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3B80C" w14:textId="0F797820" w:rsidR="00F228FB" w:rsidRPr="008C0CDF" w:rsidRDefault="00FD2C0D" w:rsidP="00E76D37">
      <w:pPr>
        <w:widowControl w:val="0"/>
        <w:jc w:val="center"/>
        <w:rPr>
          <w:rFonts w:ascii="Times New Roman" w:hAnsi="Times New Roman"/>
          <w:sz w:val="22"/>
          <w:szCs w:val="22"/>
        </w:rPr>
      </w:pPr>
      <w:r>
        <w:rPr>
          <w:rFonts w:ascii="Times New Roman" w:hAnsi="Times New Roman"/>
          <w:b/>
          <w:sz w:val="28"/>
          <w:szCs w:val="28"/>
        </w:rPr>
        <w:t>MASTER</w:t>
      </w:r>
      <w:r w:rsidRPr="008C0CDF">
        <w:rPr>
          <w:rFonts w:ascii="Times New Roman" w:hAnsi="Times New Roman"/>
          <w:b/>
          <w:sz w:val="28"/>
          <w:szCs w:val="28"/>
        </w:rPr>
        <w:t xml:space="preserve"> </w:t>
      </w:r>
      <w:r w:rsidR="00747DF8" w:rsidRPr="008C0CDF">
        <w:rPr>
          <w:rFonts w:ascii="Times New Roman" w:hAnsi="Times New Roman"/>
          <w:b/>
          <w:sz w:val="28"/>
          <w:szCs w:val="28"/>
        </w:rPr>
        <w:t>S</w:t>
      </w:r>
      <w:r w:rsidR="00F228FB" w:rsidRPr="008C0CDF">
        <w:rPr>
          <w:rFonts w:ascii="Times New Roman" w:hAnsi="Times New Roman"/>
          <w:b/>
          <w:sz w:val="28"/>
          <w:szCs w:val="28"/>
        </w:rPr>
        <w:t>ERVICES AGREEMENT</w:t>
      </w:r>
    </w:p>
    <w:p w14:paraId="2FF86B05" w14:textId="77777777" w:rsidR="00F228FB" w:rsidRPr="008C0CDF" w:rsidRDefault="00F228FB" w:rsidP="00961881">
      <w:pPr>
        <w:widowControl w:val="0"/>
        <w:tabs>
          <w:tab w:val="left" w:pos="3140"/>
          <w:tab w:val="right" w:pos="9360"/>
        </w:tabs>
        <w:jc w:val="both"/>
        <w:rPr>
          <w:rFonts w:ascii="Times New Roman" w:hAnsi="Times New Roman"/>
          <w:sz w:val="22"/>
          <w:szCs w:val="22"/>
        </w:rPr>
      </w:pPr>
    </w:p>
    <w:p w14:paraId="682E5D4E" w14:textId="4CF830DB" w:rsidR="00F228FB" w:rsidRDefault="00F228FB" w:rsidP="00961881">
      <w:pPr>
        <w:pStyle w:val="BodyText"/>
        <w:spacing w:before="0" w:after="0"/>
        <w:jc w:val="both"/>
        <w:rPr>
          <w:rFonts w:ascii="Times New Roman" w:hAnsi="Times New Roman"/>
          <w:szCs w:val="22"/>
        </w:rPr>
      </w:pPr>
      <w:r w:rsidRPr="00D56651">
        <w:rPr>
          <w:rFonts w:ascii="Times New Roman" w:hAnsi="Times New Roman"/>
          <w:szCs w:val="22"/>
        </w:rPr>
        <w:t xml:space="preserve">This Agreement is made and entered into by and between </w:t>
      </w:r>
      <w:r w:rsidR="00567955" w:rsidRPr="00D56651">
        <w:rPr>
          <w:rFonts w:ascii="Times New Roman" w:hAnsi="Times New Roman"/>
          <w:szCs w:val="22"/>
        </w:rPr>
        <w:t>Texas Woman</w:t>
      </w:r>
      <w:r w:rsidR="001C2EEF" w:rsidRPr="00D56651">
        <w:rPr>
          <w:rFonts w:ascii="Times New Roman" w:hAnsi="Times New Roman"/>
          <w:szCs w:val="22"/>
        </w:rPr>
        <w:t>’</w:t>
      </w:r>
      <w:r w:rsidR="00567955" w:rsidRPr="00D56651">
        <w:rPr>
          <w:rFonts w:ascii="Times New Roman" w:hAnsi="Times New Roman"/>
          <w:szCs w:val="22"/>
        </w:rPr>
        <w:t xml:space="preserve">s </w:t>
      </w:r>
      <w:proofErr w:type="gramStart"/>
      <w:r w:rsidR="00567955" w:rsidRPr="00D56651">
        <w:rPr>
          <w:rFonts w:ascii="Times New Roman" w:hAnsi="Times New Roman"/>
          <w:szCs w:val="22"/>
        </w:rPr>
        <w:t>University</w:t>
      </w:r>
      <w:proofErr w:type="gramEnd"/>
      <w:r w:rsidRPr="00D56651">
        <w:rPr>
          <w:rFonts w:ascii="Times New Roman" w:hAnsi="Times New Roman"/>
          <w:szCs w:val="22"/>
        </w:rPr>
        <w:t xml:space="preserve">, </w:t>
      </w:r>
      <w:r w:rsidR="00961881" w:rsidRPr="00D56651">
        <w:rPr>
          <w:rFonts w:ascii="Times New Roman" w:hAnsi="Times New Roman"/>
          <w:szCs w:val="22"/>
        </w:rPr>
        <w:t xml:space="preserve">a public </w:t>
      </w:r>
      <w:r w:rsidR="006D275B">
        <w:rPr>
          <w:rFonts w:ascii="Times New Roman" w:hAnsi="Times New Roman"/>
          <w:szCs w:val="22"/>
        </w:rPr>
        <w:t>u</w:t>
      </w:r>
      <w:r w:rsidR="006D275B" w:rsidRPr="00D56651">
        <w:rPr>
          <w:rFonts w:ascii="Times New Roman" w:hAnsi="Times New Roman"/>
          <w:szCs w:val="22"/>
        </w:rPr>
        <w:t>niversity</w:t>
      </w:r>
      <w:r w:rsidR="00B60CE2">
        <w:rPr>
          <w:rFonts w:ascii="Times New Roman" w:hAnsi="Times New Roman"/>
          <w:szCs w:val="22"/>
        </w:rPr>
        <w:t xml:space="preserve"> </w:t>
      </w:r>
      <w:r w:rsidR="00961881" w:rsidRPr="00D56651">
        <w:rPr>
          <w:rFonts w:ascii="Times New Roman" w:hAnsi="Times New Roman"/>
          <w:szCs w:val="22"/>
        </w:rPr>
        <w:t>organized under Chapter 1</w:t>
      </w:r>
      <w:r w:rsidR="00567955" w:rsidRPr="00D56651">
        <w:rPr>
          <w:rFonts w:ascii="Times New Roman" w:hAnsi="Times New Roman"/>
          <w:szCs w:val="22"/>
        </w:rPr>
        <w:t>07</w:t>
      </w:r>
      <w:r w:rsidR="00961881" w:rsidRPr="00D56651">
        <w:rPr>
          <w:rFonts w:ascii="Times New Roman" w:hAnsi="Times New Roman"/>
          <w:szCs w:val="22"/>
        </w:rPr>
        <w:t xml:space="preserve"> of the Texas Education Code, whose main office address is at </w:t>
      </w:r>
      <w:r w:rsidR="00567955" w:rsidRPr="00D56651">
        <w:rPr>
          <w:rFonts w:ascii="Times New Roman" w:hAnsi="Times New Roman"/>
          <w:szCs w:val="22"/>
        </w:rPr>
        <w:t>304 Administration Drive, Denton TX. 76201</w:t>
      </w:r>
      <w:r w:rsidR="00961881" w:rsidRPr="00D56651">
        <w:rPr>
          <w:rFonts w:ascii="Times New Roman" w:hAnsi="Times New Roman"/>
          <w:szCs w:val="22"/>
        </w:rPr>
        <w:t xml:space="preserve"> </w:t>
      </w:r>
      <w:r w:rsidRPr="00D56651">
        <w:rPr>
          <w:rFonts w:ascii="Times New Roman" w:hAnsi="Times New Roman"/>
          <w:szCs w:val="22"/>
        </w:rPr>
        <w:t>("</w:t>
      </w:r>
      <w:r w:rsidR="00567955" w:rsidRPr="00D56651">
        <w:rPr>
          <w:rFonts w:ascii="Times New Roman" w:hAnsi="Times New Roman"/>
          <w:szCs w:val="22"/>
        </w:rPr>
        <w:t>University</w:t>
      </w:r>
      <w:r w:rsidRPr="00D56651">
        <w:rPr>
          <w:rFonts w:ascii="Times New Roman" w:hAnsi="Times New Roman"/>
          <w:szCs w:val="22"/>
        </w:rPr>
        <w:t>"</w:t>
      </w:r>
      <w:r w:rsidR="00B60CE2">
        <w:rPr>
          <w:rFonts w:ascii="Times New Roman" w:hAnsi="Times New Roman"/>
          <w:szCs w:val="22"/>
        </w:rPr>
        <w:t xml:space="preserve"> or “TWU”</w:t>
      </w:r>
      <w:r w:rsidRPr="00D56651">
        <w:rPr>
          <w:rFonts w:ascii="Times New Roman" w:hAnsi="Times New Roman"/>
          <w:szCs w:val="22"/>
        </w:rPr>
        <w:t xml:space="preserve">), for and on behalf of the </w:t>
      </w:r>
      <w:r w:rsidRPr="00D56651">
        <w:rPr>
          <w:rFonts w:ascii="Times New Roman" w:hAnsi="Times New Roman"/>
          <w:b/>
          <w:szCs w:val="22"/>
          <w:highlight w:val="yellow"/>
        </w:rPr>
        <w:t xml:space="preserve">insert </w:t>
      </w:r>
      <w:r w:rsidR="00567955" w:rsidRPr="00D56651">
        <w:rPr>
          <w:rFonts w:ascii="Times New Roman" w:hAnsi="Times New Roman"/>
          <w:b/>
          <w:szCs w:val="22"/>
          <w:highlight w:val="yellow"/>
        </w:rPr>
        <w:t>University</w:t>
      </w:r>
      <w:r w:rsidRPr="00D56651">
        <w:rPr>
          <w:rFonts w:ascii="Times New Roman" w:hAnsi="Times New Roman"/>
          <w:b/>
          <w:szCs w:val="22"/>
          <w:highlight w:val="yellow"/>
        </w:rPr>
        <w:t>/School and/or budgeted department name</w:t>
      </w:r>
      <w:r w:rsidR="00573D5B" w:rsidRPr="00D56651">
        <w:rPr>
          <w:rFonts w:ascii="Times New Roman" w:hAnsi="Times New Roman"/>
          <w:szCs w:val="22"/>
        </w:rPr>
        <w:t xml:space="preserve"> (“Department</w:t>
      </w:r>
      <w:r w:rsidRPr="00D56651">
        <w:rPr>
          <w:rFonts w:ascii="Times New Roman" w:hAnsi="Times New Roman"/>
          <w:szCs w:val="22"/>
        </w:rPr>
        <w:t>”)</w:t>
      </w:r>
      <w:r w:rsidR="00125163" w:rsidRPr="00D56651">
        <w:rPr>
          <w:rFonts w:ascii="Times New Roman" w:hAnsi="Times New Roman"/>
          <w:szCs w:val="22"/>
        </w:rPr>
        <w:t>,</w:t>
      </w:r>
      <w:r w:rsidRPr="00D56651">
        <w:rPr>
          <w:rFonts w:ascii="Times New Roman" w:hAnsi="Times New Roman"/>
          <w:szCs w:val="22"/>
        </w:rPr>
        <w:t xml:space="preserve"> and </w:t>
      </w:r>
      <w:r w:rsidRPr="00D56651">
        <w:rPr>
          <w:rFonts w:ascii="Times New Roman" w:hAnsi="Times New Roman"/>
          <w:b/>
          <w:szCs w:val="22"/>
          <w:highlight w:val="yellow"/>
        </w:rPr>
        <w:t>insert legal name of Contractor</w:t>
      </w:r>
      <w:r w:rsidR="007F5639" w:rsidRPr="00D56651">
        <w:rPr>
          <w:rFonts w:ascii="Times New Roman" w:hAnsi="Times New Roman"/>
          <w:szCs w:val="22"/>
        </w:rPr>
        <w:t xml:space="preserve"> </w:t>
      </w:r>
      <w:r w:rsidR="00573D5B" w:rsidRPr="00D56651">
        <w:rPr>
          <w:rFonts w:ascii="Times New Roman" w:hAnsi="Times New Roman"/>
          <w:szCs w:val="22"/>
        </w:rPr>
        <w:t xml:space="preserve">("Contractor") </w:t>
      </w:r>
      <w:proofErr w:type="spellStart"/>
      <w:r w:rsidRPr="00D56651">
        <w:rPr>
          <w:rFonts w:ascii="Times New Roman" w:hAnsi="Times New Roman"/>
          <w:szCs w:val="22"/>
        </w:rPr>
        <w:t>a</w:t>
      </w:r>
      <w:proofErr w:type="spellEnd"/>
      <w:r w:rsidRPr="00D56651">
        <w:rPr>
          <w:rFonts w:ascii="Times New Roman" w:hAnsi="Times New Roman"/>
          <w:szCs w:val="22"/>
        </w:rPr>
        <w:t xml:space="preserve"> </w:t>
      </w:r>
      <w:r w:rsidRPr="00D56651">
        <w:rPr>
          <w:rFonts w:ascii="Times New Roman" w:hAnsi="Times New Roman"/>
          <w:b/>
          <w:szCs w:val="22"/>
          <w:highlight w:val="yellow"/>
        </w:rPr>
        <w:t>insert type of business structure such as corporation, limited liability company, or partnership</w:t>
      </w:r>
      <w:r w:rsidRPr="00D56651">
        <w:rPr>
          <w:rFonts w:ascii="Times New Roman" w:hAnsi="Times New Roman"/>
          <w:szCs w:val="22"/>
        </w:rPr>
        <w:t xml:space="preserve"> with its principal place of business at </w:t>
      </w:r>
      <w:r w:rsidRPr="00D56651">
        <w:rPr>
          <w:rFonts w:ascii="Times New Roman" w:hAnsi="Times New Roman"/>
          <w:b/>
          <w:szCs w:val="22"/>
          <w:highlight w:val="yellow"/>
        </w:rPr>
        <w:t>insert street address, city, state, zip code</w:t>
      </w:r>
      <w:r w:rsidR="00573D5B" w:rsidRPr="00D56651">
        <w:rPr>
          <w:rFonts w:ascii="Times New Roman" w:hAnsi="Times New Roman"/>
          <w:b/>
          <w:szCs w:val="22"/>
        </w:rPr>
        <w:t>.</w:t>
      </w:r>
      <w:r w:rsidRPr="00D56651">
        <w:rPr>
          <w:rFonts w:ascii="Times New Roman" w:hAnsi="Times New Roman"/>
          <w:szCs w:val="22"/>
        </w:rPr>
        <w:t xml:space="preserve"> </w:t>
      </w:r>
    </w:p>
    <w:p w14:paraId="0DA0305D" w14:textId="50742EF8" w:rsidR="007C10CE" w:rsidRDefault="007C10CE" w:rsidP="00961881">
      <w:pPr>
        <w:pStyle w:val="BodyText"/>
        <w:spacing w:before="0" w:after="0"/>
        <w:jc w:val="both"/>
        <w:rPr>
          <w:rFonts w:ascii="Times New Roman" w:hAnsi="Times New Roman"/>
          <w:szCs w:val="22"/>
        </w:rPr>
      </w:pPr>
    </w:p>
    <w:p w14:paraId="143AB9C9" w14:textId="2337C5DC" w:rsidR="007C10CE" w:rsidRPr="005F147B" w:rsidRDefault="0016685E" w:rsidP="005F147B">
      <w:pPr>
        <w:pStyle w:val="BodyText"/>
        <w:numPr>
          <w:ilvl w:val="0"/>
          <w:numId w:val="36"/>
        </w:numPr>
        <w:spacing w:before="0" w:after="0"/>
        <w:ind w:left="360"/>
        <w:jc w:val="both"/>
        <w:rPr>
          <w:rFonts w:ascii="Times New Roman" w:hAnsi="Times New Roman"/>
          <w:b/>
          <w:szCs w:val="22"/>
        </w:rPr>
      </w:pPr>
      <w:r w:rsidRPr="005F147B">
        <w:rPr>
          <w:rFonts w:ascii="Times New Roman" w:hAnsi="Times New Roman"/>
          <w:b/>
          <w:szCs w:val="22"/>
        </w:rPr>
        <w:t>CONTRACTED SERVICES</w:t>
      </w:r>
    </w:p>
    <w:p w14:paraId="73A25E40" w14:textId="1EFCED93" w:rsidR="007E4756" w:rsidRPr="00D56651" w:rsidRDefault="007E4756" w:rsidP="00961881">
      <w:pPr>
        <w:pStyle w:val="BodyText"/>
        <w:spacing w:before="0" w:after="0"/>
        <w:jc w:val="both"/>
        <w:rPr>
          <w:rFonts w:ascii="Times New Roman" w:hAnsi="Times New Roman"/>
          <w:spacing w:val="-3"/>
          <w:szCs w:val="22"/>
        </w:rPr>
      </w:pPr>
    </w:p>
    <w:p w14:paraId="0208F6FE" w14:textId="09FAED03" w:rsidR="00BC7AA4" w:rsidRPr="00D56651" w:rsidRDefault="00C97EAD" w:rsidP="00D56651">
      <w:pPr>
        <w:pStyle w:val="ListParagraph"/>
        <w:numPr>
          <w:ilvl w:val="0"/>
          <w:numId w:val="32"/>
        </w:numPr>
        <w:jc w:val="both"/>
        <w:rPr>
          <w:rFonts w:ascii="Times New Roman" w:hAnsi="Times New Roman"/>
          <w:sz w:val="22"/>
          <w:szCs w:val="22"/>
        </w:rPr>
      </w:pPr>
      <w:r w:rsidRPr="00D56651">
        <w:rPr>
          <w:rFonts w:ascii="Times New Roman" w:hAnsi="Times New Roman"/>
          <w:b/>
          <w:sz w:val="22"/>
          <w:szCs w:val="22"/>
          <w:u w:val="single"/>
        </w:rPr>
        <w:t>Contractor Services</w:t>
      </w:r>
      <w:r w:rsidRPr="00D56651">
        <w:rPr>
          <w:rFonts w:ascii="Times New Roman" w:hAnsi="Times New Roman"/>
          <w:b/>
          <w:sz w:val="22"/>
          <w:szCs w:val="22"/>
        </w:rPr>
        <w:t>.</w:t>
      </w:r>
      <w:r w:rsidR="00D56651" w:rsidRPr="00D56651">
        <w:rPr>
          <w:rFonts w:ascii="Times New Roman" w:hAnsi="Times New Roman"/>
          <w:b/>
          <w:sz w:val="22"/>
          <w:szCs w:val="22"/>
        </w:rPr>
        <w:t xml:space="preserve"> </w:t>
      </w:r>
      <w:r w:rsidR="00BC7AA4" w:rsidRPr="00D56651">
        <w:rPr>
          <w:rFonts w:ascii="Times New Roman" w:hAnsi="Times New Roman"/>
          <w:sz w:val="22"/>
          <w:szCs w:val="22"/>
        </w:rPr>
        <w:t xml:space="preserve">Contractor will provide the services as set forth in </w:t>
      </w:r>
      <w:r w:rsidR="00BC7AA4" w:rsidRPr="00D56651">
        <w:rPr>
          <w:rFonts w:ascii="Times New Roman" w:hAnsi="Times New Roman"/>
          <w:b/>
          <w:sz w:val="22"/>
          <w:szCs w:val="22"/>
        </w:rPr>
        <w:t>Exhibit A</w:t>
      </w:r>
      <w:r w:rsidR="00BC7AA4" w:rsidRPr="00D56651">
        <w:rPr>
          <w:rFonts w:ascii="Times New Roman" w:hAnsi="Times New Roman"/>
          <w:sz w:val="22"/>
          <w:szCs w:val="22"/>
        </w:rPr>
        <w:t xml:space="preserve">, Statement of Work, attached hereto and incorporated for all purposes (the </w:t>
      </w:r>
      <w:r w:rsidR="005F147B">
        <w:rPr>
          <w:rFonts w:ascii="Times New Roman" w:hAnsi="Times New Roman"/>
          <w:sz w:val="22"/>
          <w:szCs w:val="22"/>
        </w:rPr>
        <w:t>“</w:t>
      </w:r>
      <w:r w:rsidR="00BC7AA4" w:rsidRPr="00D56651">
        <w:rPr>
          <w:rFonts w:ascii="Times New Roman" w:hAnsi="Times New Roman"/>
          <w:sz w:val="22"/>
          <w:szCs w:val="22"/>
        </w:rPr>
        <w:t>Services”), to the satisfaction of University.</w:t>
      </w:r>
    </w:p>
    <w:p w14:paraId="3A0A2A29" w14:textId="77777777" w:rsidR="00BC7AA4" w:rsidRPr="00D56651" w:rsidRDefault="00BC7AA4" w:rsidP="00BC7AA4">
      <w:pPr>
        <w:pStyle w:val="ListParagraph"/>
        <w:ind w:left="1080"/>
        <w:jc w:val="both"/>
        <w:rPr>
          <w:rFonts w:ascii="Times New Roman" w:hAnsi="Times New Roman"/>
          <w:b/>
          <w:sz w:val="22"/>
          <w:szCs w:val="22"/>
        </w:rPr>
      </w:pPr>
    </w:p>
    <w:p w14:paraId="6421A162" w14:textId="41D368A1" w:rsidR="000B6032" w:rsidRPr="005F147B" w:rsidRDefault="00BC7AA4" w:rsidP="003953E7">
      <w:pPr>
        <w:pStyle w:val="ListParagraph"/>
        <w:numPr>
          <w:ilvl w:val="0"/>
          <w:numId w:val="32"/>
        </w:numPr>
        <w:jc w:val="both"/>
        <w:rPr>
          <w:rFonts w:ascii="Times New Roman" w:hAnsi="Times New Roman"/>
          <w:sz w:val="22"/>
          <w:szCs w:val="22"/>
        </w:rPr>
      </w:pPr>
      <w:r w:rsidRPr="00D56651">
        <w:rPr>
          <w:rFonts w:ascii="Times New Roman" w:hAnsi="Times New Roman"/>
          <w:b/>
          <w:sz w:val="22"/>
          <w:szCs w:val="22"/>
          <w:u w:val="single"/>
        </w:rPr>
        <w:t>Term</w:t>
      </w:r>
      <w:r w:rsidR="003953E7" w:rsidRPr="00D56651">
        <w:rPr>
          <w:rFonts w:ascii="Times New Roman" w:hAnsi="Times New Roman"/>
          <w:b/>
          <w:sz w:val="22"/>
          <w:szCs w:val="22"/>
          <w:u w:val="single"/>
        </w:rPr>
        <w:t xml:space="preserve"> and Termination</w:t>
      </w:r>
      <w:r w:rsidRPr="005F147B">
        <w:rPr>
          <w:rFonts w:ascii="Times New Roman" w:hAnsi="Times New Roman"/>
          <w:b/>
          <w:sz w:val="22"/>
          <w:szCs w:val="22"/>
        </w:rPr>
        <w:t>.</w:t>
      </w:r>
      <w:r w:rsidRPr="00D56651">
        <w:rPr>
          <w:rFonts w:ascii="Times New Roman" w:eastAsia="Arial" w:hAnsi="Times New Roman"/>
          <w:spacing w:val="-6"/>
          <w:sz w:val="22"/>
          <w:szCs w:val="22"/>
        </w:rPr>
        <w:t xml:space="preserve"> </w:t>
      </w:r>
      <w:r w:rsidR="000B6032">
        <w:rPr>
          <w:rFonts w:ascii="Times New Roman" w:hAnsi="Times New Roman"/>
          <w:b/>
          <w:color w:val="FF0000"/>
          <w:sz w:val="22"/>
          <w:szCs w:val="22"/>
        </w:rPr>
        <w:t>Choose the proper dates / number of days below</w:t>
      </w:r>
      <w:r w:rsidR="000B6032" w:rsidRPr="00D56651">
        <w:rPr>
          <w:rFonts w:ascii="Times New Roman" w:hAnsi="Times New Roman"/>
          <w:b/>
          <w:color w:val="FF0000"/>
          <w:sz w:val="22"/>
          <w:szCs w:val="22"/>
        </w:rPr>
        <w:t>.</w:t>
      </w:r>
    </w:p>
    <w:p w14:paraId="495E6DAB" w14:textId="23108561" w:rsidR="003953E7" w:rsidRPr="00D56651" w:rsidRDefault="00BC7AA4" w:rsidP="005F147B">
      <w:pPr>
        <w:pStyle w:val="ListParagraph"/>
        <w:ind w:left="1080"/>
        <w:jc w:val="both"/>
        <w:rPr>
          <w:rFonts w:ascii="Times New Roman" w:hAnsi="Times New Roman"/>
          <w:sz w:val="22"/>
          <w:szCs w:val="22"/>
        </w:rPr>
      </w:pPr>
      <w:r w:rsidRPr="00D56651">
        <w:rPr>
          <w:rFonts w:ascii="Times New Roman" w:hAnsi="Times New Roman"/>
          <w:sz w:val="22"/>
          <w:szCs w:val="22"/>
        </w:rPr>
        <w:t xml:space="preserve">This Agreement will commence on </w:t>
      </w:r>
      <w:r w:rsidRPr="00D56651">
        <w:rPr>
          <w:rFonts w:ascii="Times New Roman" w:hAnsi="Times New Roman"/>
          <w:sz w:val="22"/>
          <w:szCs w:val="22"/>
          <w:highlight w:val="yellow"/>
        </w:rPr>
        <w:t>Effective Date</w:t>
      </w:r>
      <w:r w:rsidRPr="00D56651">
        <w:rPr>
          <w:rFonts w:ascii="Times New Roman" w:hAnsi="Times New Roman"/>
          <w:sz w:val="22"/>
          <w:szCs w:val="22"/>
        </w:rPr>
        <w:t xml:space="preserve"> </w:t>
      </w:r>
      <w:r w:rsidR="00311ED5">
        <w:rPr>
          <w:rFonts w:ascii="Times New Roman" w:hAnsi="Times New Roman"/>
          <w:sz w:val="22"/>
          <w:szCs w:val="22"/>
        </w:rPr>
        <w:t xml:space="preserve">(the “Effective Date”) </w:t>
      </w:r>
      <w:r w:rsidRPr="00D56651">
        <w:rPr>
          <w:rFonts w:ascii="Times New Roman" w:hAnsi="Times New Roman"/>
          <w:sz w:val="22"/>
          <w:szCs w:val="22"/>
        </w:rPr>
        <w:t xml:space="preserve">and end </w:t>
      </w:r>
      <w:proofErr w:type="spellStart"/>
      <w:r w:rsidRPr="00D56651">
        <w:rPr>
          <w:rFonts w:ascii="Times New Roman" w:hAnsi="Times New Roman"/>
          <w:sz w:val="22"/>
          <w:szCs w:val="22"/>
          <w:highlight w:val="yellow"/>
        </w:rPr>
        <w:t>End</w:t>
      </w:r>
      <w:proofErr w:type="spellEnd"/>
      <w:r w:rsidRPr="00D56651">
        <w:rPr>
          <w:rFonts w:ascii="Times New Roman" w:hAnsi="Times New Roman"/>
          <w:sz w:val="22"/>
          <w:szCs w:val="22"/>
          <w:highlight w:val="yellow"/>
        </w:rPr>
        <w:t xml:space="preserve"> Date</w:t>
      </w:r>
      <w:r w:rsidRPr="00D56651">
        <w:rPr>
          <w:rFonts w:ascii="Times New Roman" w:hAnsi="Times New Roman"/>
          <w:sz w:val="22"/>
          <w:szCs w:val="22"/>
        </w:rPr>
        <w:t>.</w:t>
      </w:r>
      <w:r w:rsidR="00B60CE2">
        <w:rPr>
          <w:rFonts w:ascii="Times New Roman" w:hAnsi="Times New Roman"/>
          <w:sz w:val="22"/>
          <w:szCs w:val="22"/>
        </w:rPr>
        <w:t xml:space="preserve"> </w:t>
      </w:r>
      <w:r w:rsidR="006643B6" w:rsidRPr="00D56651">
        <w:rPr>
          <w:rFonts w:ascii="Times New Roman" w:hAnsi="Times New Roman"/>
          <w:sz w:val="22"/>
          <w:szCs w:val="22"/>
        </w:rPr>
        <w:t>This Agreement may be terminated for convenience by either Party with or without</w:t>
      </w:r>
      <w:r w:rsidR="00B60CE2">
        <w:rPr>
          <w:rFonts w:ascii="Times New Roman" w:hAnsi="Times New Roman"/>
          <w:sz w:val="22"/>
          <w:szCs w:val="22"/>
        </w:rPr>
        <w:t xml:space="preserve"> </w:t>
      </w:r>
      <w:r w:rsidR="006643B6" w:rsidRPr="00D56651">
        <w:rPr>
          <w:rFonts w:ascii="Times New Roman" w:hAnsi="Times New Roman"/>
          <w:sz w:val="22"/>
          <w:szCs w:val="22"/>
        </w:rPr>
        <w:t>cause</w:t>
      </w:r>
      <w:r w:rsidR="00B60CE2">
        <w:rPr>
          <w:rFonts w:ascii="Times New Roman" w:hAnsi="Times New Roman"/>
          <w:sz w:val="22"/>
          <w:szCs w:val="22"/>
        </w:rPr>
        <w:t xml:space="preserve"> </w:t>
      </w:r>
      <w:r w:rsidR="006643B6" w:rsidRPr="00D56651">
        <w:rPr>
          <w:rFonts w:ascii="Times New Roman" w:hAnsi="Times New Roman"/>
          <w:sz w:val="22"/>
          <w:szCs w:val="22"/>
        </w:rPr>
        <w:t>upon</w:t>
      </w:r>
      <w:r w:rsidR="00B60CE2">
        <w:rPr>
          <w:rFonts w:ascii="Times New Roman" w:hAnsi="Times New Roman"/>
          <w:sz w:val="22"/>
          <w:szCs w:val="22"/>
        </w:rPr>
        <w:t xml:space="preserve"> </w:t>
      </w:r>
      <w:r w:rsidR="0016685E">
        <w:rPr>
          <w:rFonts w:ascii="Times New Roman" w:hAnsi="Times New Roman"/>
          <w:color w:val="FF0000"/>
          <w:sz w:val="22"/>
          <w:szCs w:val="22"/>
          <w:highlight w:val="yellow"/>
        </w:rPr>
        <w:t>thirty (30)</w:t>
      </w:r>
      <w:r w:rsidR="006643B6" w:rsidRPr="00D56651">
        <w:rPr>
          <w:rFonts w:ascii="Times New Roman" w:hAnsi="Times New Roman"/>
          <w:sz w:val="22"/>
          <w:szCs w:val="22"/>
        </w:rPr>
        <w:t xml:space="preserve"> days prior written notice to the other Party.</w:t>
      </w:r>
      <w:r w:rsidR="00B60CE2">
        <w:rPr>
          <w:rFonts w:ascii="Times New Roman" w:hAnsi="Times New Roman"/>
          <w:sz w:val="22"/>
          <w:szCs w:val="22"/>
        </w:rPr>
        <w:t xml:space="preserve"> </w:t>
      </w:r>
    </w:p>
    <w:p w14:paraId="7753F7AF" w14:textId="77777777" w:rsidR="003953E7" w:rsidRPr="00D56651" w:rsidRDefault="003953E7" w:rsidP="003953E7">
      <w:pPr>
        <w:pStyle w:val="ListParagraph"/>
        <w:rPr>
          <w:rFonts w:ascii="Times New Roman" w:hAnsi="Times New Roman"/>
          <w:sz w:val="22"/>
          <w:szCs w:val="22"/>
        </w:rPr>
      </w:pPr>
    </w:p>
    <w:p w14:paraId="2C37CF45" w14:textId="77777777" w:rsidR="003953E7" w:rsidRPr="00D56651" w:rsidRDefault="003953E7" w:rsidP="003953E7">
      <w:pPr>
        <w:pStyle w:val="ListParagraph"/>
        <w:ind w:left="1080"/>
        <w:jc w:val="both"/>
        <w:rPr>
          <w:rFonts w:ascii="Times New Roman" w:hAnsi="Times New Roman"/>
          <w:sz w:val="22"/>
          <w:szCs w:val="22"/>
        </w:rPr>
      </w:pPr>
      <w:r w:rsidRPr="00D56651">
        <w:rPr>
          <w:rFonts w:ascii="Times New Roman" w:hAnsi="Times New Roman"/>
          <w:sz w:val="22"/>
          <w:szCs w:val="22"/>
        </w:rPr>
        <w:t>In the event of termination without cause, University shall pay the Contractor any undisputed amounts not previously paid for Services actually performed in accordance with specifications in the Engagement, up to the date of termination.</w:t>
      </w:r>
    </w:p>
    <w:p w14:paraId="3B46212D" w14:textId="77777777" w:rsidR="003953E7" w:rsidRPr="00D56651" w:rsidRDefault="003953E7" w:rsidP="003953E7">
      <w:pPr>
        <w:pStyle w:val="ListParagraph"/>
        <w:ind w:left="1080"/>
        <w:jc w:val="both"/>
        <w:rPr>
          <w:rFonts w:ascii="Times New Roman" w:hAnsi="Times New Roman"/>
          <w:sz w:val="22"/>
          <w:szCs w:val="22"/>
        </w:rPr>
      </w:pPr>
    </w:p>
    <w:p w14:paraId="5C02501E" w14:textId="59EC2EBD" w:rsidR="003953E7" w:rsidRPr="00D56651" w:rsidRDefault="003953E7" w:rsidP="003953E7">
      <w:pPr>
        <w:pStyle w:val="ListParagraph"/>
        <w:ind w:left="1080"/>
        <w:jc w:val="both"/>
        <w:rPr>
          <w:rFonts w:ascii="Times New Roman" w:hAnsi="Times New Roman"/>
          <w:sz w:val="22"/>
          <w:szCs w:val="22"/>
        </w:rPr>
      </w:pPr>
      <w:r w:rsidRPr="00D56651">
        <w:rPr>
          <w:rFonts w:ascii="Times New Roman" w:hAnsi="Times New Roman"/>
          <w:sz w:val="22"/>
          <w:szCs w:val="22"/>
        </w:rPr>
        <w:t>Performance of this Agreement is contingent upon the availability of appropriated funds from the Texas State Legislature or allocation of funds by the TWU Board of Regents. University shall have the right to cancel the Agreement at the end of the current fiscal year</w:t>
      </w:r>
      <w:r w:rsidR="00B60CE2">
        <w:rPr>
          <w:rFonts w:ascii="Times New Roman" w:hAnsi="Times New Roman"/>
          <w:sz w:val="22"/>
          <w:szCs w:val="22"/>
        </w:rPr>
        <w:t xml:space="preserve"> </w:t>
      </w:r>
      <w:r w:rsidRPr="00D56651">
        <w:rPr>
          <w:rFonts w:ascii="Times New Roman" w:hAnsi="Times New Roman"/>
          <w:sz w:val="22"/>
          <w:szCs w:val="22"/>
        </w:rPr>
        <w:t>if</w:t>
      </w:r>
      <w:r w:rsidR="00B60CE2">
        <w:rPr>
          <w:rFonts w:ascii="Times New Roman" w:hAnsi="Times New Roman"/>
          <w:sz w:val="22"/>
          <w:szCs w:val="22"/>
        </w:rPr>
        <w:t xml:space="preserve"> </w:t>
      </w:r>
      <w:r w:rsidRPr="00D56651">
        <w:rPr>
          <w:rFonts w:ascii="Times New Roman" w:hAnsi="Times New Roman"/>
          <w:sz w:val="22"/>
          <w:szCs w:val="22"/>
        </w:rPr>
        <w:t>funds</w:t>
      </w:r>
      <w:r w:rsidR="00B60CE2">
        <w:rPr>
          <w:rFonts w:ascii="Times New Roman" w:hAnsi="Times New Roman"/>
          <w:sz w:val="22"/>
          <w:szCs w:val="22"/>
        </w:rPr>
        <w:t xml:space="preserve"> </w:t>
      </w:r>
      <w:r w:rsidRPr="00D56651">
        <w:rPr>
          <w:rFonts w:ascii="Times New Roman" w:hAnsi="Times New Roman"/>
          <w:sz w:val="22"/>
          <w:szCs w:val="22"/>
        </w:rPr>
        <w:t>are</w:t>
      </w:r>
      <w:r w:rsidR="00B60CE2">
        <w:rPr>
          <w:rFonts w:ascii="Times New Roman" w:hAnsi="Times New Roman"/>
          <w:sz w:val="22"/>
          <w:szCs w:val="22"/>
        </w:rPr>
        <w:t xml:space="preserve"> </w:t>
      </w:r>
      <w:r w:rsidRPr="00D56651">
        <w:rPr>
          <w:rFonts w:ascii="Times New Roman" w:hAnsi="Times New Roman"/>
          <w:sz w:val="22"/>
          <w:szCs w:val="22"/>
        </w:rPr>
        <w:t>not</w:t>
      </w:r>
      <w:r w:rsidR="00B60CE2">
        <w:rPr>
          <w:rFonts w:ascii="Times New Roman" w:hAnsi="Times New Roman"/>
          <w:sz w:val="22"/>
          <w:szCs w:val="22"/>
        </w:rPr>
        <w:t xml:space="preserve"> </w:t>
      </w:r>
      <w:r w:rsidRPr="00D56651">
        <w:rPr>
          <w:rFonts w:ascii="Times New Roman" w:hAnsi="Times New Roman"/>
          <w:sz w:val="22"/>
          <w:szCs w:val="22"/>
        </w:rPr>
        <w:t xml:space="preserve">allotted by the Board for the next fiscal year to continue the Agreement or funds are not appropriated by the Legislature. If funds are withdrawn or do not become available, University reserves the right to terminate the Agreement by giving the Contractor a ten (10) day written notice of cancellation without penalty. Upon cancellation, University shall be responsible only for payment for services actually performed up to the date of termination. The TWU fiscal year begins on September 1 and ends on August 31st. </w:t>
      </w:r>
    </w:p>
    <w:p w14:paraId="601B3E41" w14:textId="77777777" w:rsidR="003953E7" w:rsidRPr="00D56651" w:rsidRDefault="003953E7" w:rsidP="003953E7">
      <w:pPr>
        <w:pStyle w:val="ListParagraph"/>
        <w:ind w:left="1080"/>
        <w:jc w:val="both"/>
        <w:rPr>
          <w:rFonts w:ascii="Times New Roman" w:hAnsi="Times New Roman"/>
          <w:sz w:val="22"/>
          <w:szCs w:val="22"/>
        </w:rPr>
      </w:pPr>
    </w:p>
    <w:p w14:paraId="2544A7AA" w14:textId="54C9E472" w:rsidR="003953E7" w:rsidRPr="00D56651" w:rsidRDefault="003953E7" w:rsidP="003953E7">
      <w:pPr>
        <w:pStyle w:val="ListParagraph"/>
        <w:ind w:left="1080"/>
        <w:jc w:val="both"/>
        <w:rPr>
          <w:rFonts w:ascii="Times New Roman" w:hAnsi="Times New Roman"/>
          <w:sz w:val="22"/>
          <w:szCs w:val="22"/>
        </w:rPr>
      </w:pPr>
      <w:r w:rsidRPr="00D56651">
        <w:rPr>
          <w:rFonts w:ascii="Times New Roman" w:hAnsi="Times New Roman"/>
          <w:sz w:val="22"/>
          <w:szCs w:val="22"/>
        </w:rPr>
        <w:t>This Agreement may be terminated by either Party in the event of breach of this Agreement by the non-terminating party. A breach occurs when either Party fails to perform its obligations under this Agreement or fails to comply with the terms of this Agreement. In the event of a breach, the Party claiming such breach shall provide the other Party with written notice of such breach setting forth the basis for such claim of breach. The breaching Party shall have reasonable opportunity or thirty (30) days from the receipt of the notice of breach, whichever is shorter, to cure such breach.</w:t>
      </w:r>
      <w:r w:rsidR="00B60CE2">
        <w:rPr>
          <w:rFonts w:ascii="Times New Roman" w:hAnsi="Times New Roman"/>
          <w:sz w:val="22"/>
          <w:szCs w:val="22"/>
        </w:rPr>
        <w:t xml:space="preserve"> </w:t>
      </w:r>
      <w:r w:rsidRPr="00D56651">
        <w:rPr>
          <w:rFonts w:ascii="Times New Roman" w:hAnsi="Times New Roman"/>
          <w:sz w:val="22"/>
          <w:szCs w:val="22"/>
        </w:rPr>
        <w:t>If the breaching Party fails to cure the breach within a reasonable time, not to exceed thirty (30) days of receipt of the notice, the aggrieved Party shall have the right to terminate the Agreement immediately and pursue any remedies available under law for breach of contract</w:t>
      </w:r>
    </w:p>
    <w:p w14:paraId="18B4B3B5" w14:textId="47AF1CEC" w:rsidR="003953E7" w:rsidRPr="00D56651" w:rsidRDefault="003953E7" w:rsidP="006643B6">
      <w:pPr>
        <w:rPr>
          <w:rFonts w:ascii="Times New Roman" w:hAnsi="Times New Roman"/>
          <w:sz w:val="22"/>
          <w:szCs w:val="22"/>
        </w:rPr>
      </w:pPr>
    </w:p>
    <w:p w14:paraId="0E392779" w14:textId="24289A1C" w:rsidR="00BC7AA4" w:rsidRPr="00D56651" w:rsidRDefault="00BC7AA4" w:rsidP="006643B6">
      <w:pPr>
        <w:pStyle w:val="ListParagraph"/>
        <w:ind w:left="1080"/>
        <w:jc w:val="both"/>
        <w:rPr>
          <w:rFonts w:ascii="Times New Roman" w:hAnsi="Times New Roman"/>
          <w:sz w:val="22"/>
          <w:szCs w:val="22"/>
        </w:rPr>
      </w:pPr>
      <w:r w:rsidRPr="00D56651">
        <w:rPr>
          <w:rFonts w:ascii="Times New Roman" w:hAnsi="Times New Roman"/>
          <w:sz w:val="22"/>
          <w:szCs w:val="22"/>
        </w:rPr>
        <w:t xml:space="preserve">This contract may </w:t>
      </w:r>
      <w:r w:rsidR="00965231" w:rsidRPr="00D56651">
        <w:rPr>
          <w:rFonts w:ascii="Times New Roman" w:hAnsi="Times New Roman"/>
          <w:sz w:val="22"/>
          <w:szCs w:val="22"/>
        </w:rPr>
        <w:t>be renewed by written consent of both parties</w:t>
      </w:r>
      <w:r w:rsidRPr="00D56651">
        <w:rPr>
          <w:rFonts w:ascii="Times New Roman" w:hAnsi="Times New Roman"/>
          <w:sz w:val="22"/>
          <w:szCs w:val="22"/>
        </w:rPr>
        <w:t>.</w:t>
      </w:r>
    </w:p>
    <w:p w14:paraId="71B4CB66" w14:textId="77777777" w:rsidR="00965231" w:rsidRPr="00D56651" w:rsidRDefault="00965231" w:rsidP="00965231">
      <w:pPr>
        <w:pStyle w:val="ListParagraph"/>
        <w:rPr>
          <w:rFonts w:ascii="Times New Roman" w:hAnsi="Times New Roman"/>
          <w:b/>
          <w:sz w:val="22"/>
          <w:szCs w:val="22"/>
        </w:rPr>
      </w:pPr>
    </w:p>
    <w:p w14:paraId="691AA6E8" w14:textId="7A17D9DC" w:rsidR="00965231" w:rsidRPr="00D56651" w:rsidRDefault="00C97EAD" w:rsidP="00965231">
      <w:pPr>
        <w:pStyle w:val="ListParagraph"/>
        <w:numPr>
          <w:ilvl w:val="0"/>
          <w:numId w:val="32"/>
        </w:numPr>
        <w:jc w:val="both"/>
        <w:rPr>
          <w:rFonts w:ascii="Times New Roman" w:hAnsi="Times New Roman"/>
          <w:b/>
          <w:sz w:val="22"/>
          <w:szCs w:val="22"/>
        </w:rPr>
      </w:pPr>
      <w:r w:rsidRPr="00D56651">
        <w:rPr>
          <w:rFonts w:ascii="Times New Roman" w:hAnsi="Times New Roman"/>
          <w:b/>
          <w:sz w:val="22"/>
          <w:szCs w:val="22"/>
          <w:u w:val="single"/>
        </w:rPr>
        <w:lastRenderedPageBreak/>
        <w:t>Compensation</w:t>
      </w:r>
      <w:r w:rsidRPr="005F147B">
        <w:rPr>
          <w:rFonts w:ascii="Times New Roman" w:hAnsi="Times New Roman"/>
          <w:b/>
          <w:sz w:val="22"/>
          <w:szCs w:val="22"/>
        </w:rPr>
        <w:t>.</w:t>
      </w:r>
      <w:r w:rsidR="00965231" w:rsidRPr="00D56651">
        <w:rPr>
          <w:rFonts w:ascii="Times New Roman" w:hAnsi="Times New Roman"/>
          <w:b/>
          <w:sz w:val="22"/>
          <w:szCs w:val="22"/>
        </w:rPr>
        <w:t xml:space="preserve"> </w:t>
      </w:r>
      <w:r w:rsidR="00965231" w:rsidRPr="00D56651">
        <w:rPr>
          <w:rFonts w:ascii="Times New Roman" w:eastAsia="Arial" w:hAnsi="Times New Roman"/>
          <w:position w:val="-1"/>
          <w:sz w:val="22"/>
          <w:szCs w:val="22"/>
        </w:rPr>
        <w:t xml:space="preserve">TWU will compensate Contractor a total compensation of </w:t>
      </w:r>
      <w:r w:rsidR="00965231" w:rsidRPr="00D56651">
        <w:rPr>
          <w:rFonts w:ascii="Times New Roman" w:eastAsia="Arial" w:hAnsi="Times New Roman"/>
          <w:b/>
          <w:position w:val="-1"/>
          <w:sz w:val="22"/>
          <w:szCs w:val="22"/>
        </w:rPr>
        <w:t>$</w:t>
      </w:r>
      <w:r w:rsidR="00965231" w:rsidRPr="00D56651">
        <w:rPr>
          <w:rFonts w:ascii="Times New Roman" w:eastAsia="Arial" w:hAnsi="Times New Roman"/>
          <w:b/>
          <w:position w:val="-1"/>
          <w:sz w:val="22"/>
          <w:szCs w:val="22"/>
          <w:highlight w:val="yellow"/>
        </w:rPr>
        <w:t>____________</w:t>
      </w:r>
      <w:r w:rsidR="00965231" w:rsidRPr="00D56651">
        <w:rPr>
          <w:rFonts w:ascii="Times New Roman" w:eastAsia="Arial" w:hAnsi="Times New Roman"/>
          <w:position w:val="-1"/>
          <w:sz w:val="22"/>
          <w:szCs w:val="22"/>
          <w:highlight w:val="yellow"/>
        </w:rPr>
        <w:t>,</w:t>
      </w:r>
      <w:r w:rsidR="00965231" w:rsidRPr="00D56651">
        <w:rPr>
          <w:rFonts w:ascii="Times New Roman" w:eastAsia="Arial" w:hAnsi="Times New Roman"/>
          <w:position w:val="-1"/>
          <w:sz w:val="22"/>
          <w:szCs w:val="22"/>
        </w:rPr>
        <w:t xml:space="preserve"> which includes all expenses </w:t>
      </w:r>
      <w:r w:rsidR="00965231" w:rsidRPr="00D56651">
        <w:rPr>
          <w:rFonts w:ascii="Times New Roman" w:hAnsi="Times New Roman"/>
          <w:sz w:val="22"/>
          <w:szCs w:val="22"/>
        </w:rPr>
        <w:t xml:space="preserve">(“Fee”) in exchange for the performance of work outlined in </w:t>
      </w:r>
      <w:r w:rsidR="00965231" w:rsidRPr="00D56651">
        <w:rPr>
          <w:rFonts w:ascii="Times New Roman" w:hAnsi="Times New Roman"/>
          <w:b/>
          <w:sz w:val="22"/>
          <w:szCs w:val="22"/>
        </w:rPr>
        <w:t>Exhibit A</w:t>
      </w:r>
      <w:r w:rsidR="00965231" w:rsidRPr="00D56651">
        <w:rPr>
          <w:rFonts w:ascii="Times New Roman" w:eastAsia="Arial" w:hAnsi="Times New Roman"/>
          <w:position w:val="-1"/>
          <w:sz w:val="22"/>
          <w:szCs w:val="22"/>
        </w:rPr>
        <w:t>. Contractor shall submit detailed invoices describing the services rendered the person or persons rendering such services, the charges therefore, the times when such services were performed, compensable expenses and the amount due. TWU will make payment in compliance with the rules governing payments of state agencies as outlined by the Texas Comptroller.</w:t>
      </w:r>
      <w:r w:rsidR="00965231" w:rsidRPr="00D56651">
        <w:rPr>
          <w:rFonts w:ascii="Times New Roman" w:hAnsi="Times New Roman"/>
          <w:sz w:val="22"/>
          <w:szCs w:val="22"/>
        </w:rPr>
        <w:t xml:space="preserve"> </w:t>
      </w:r>
      <w:r w:rsidR="00961881" w:rsidRPr="00D56651">
        <w:rPr>
          <w:rFonts w:ascii="Times New Roman" w:hAnsi="Times New Roman"/>
          <w:sz w:val="22"/>
          <w:szCs w:val="22"/>
        </w:rPr>
        <w:t>Notwithstanding</w:t>
      </w:r>
      <w:r w:rsidR="00B60CE2">
        <w:rPr>
          <w:rFonts w:ascii="Times New Roman" w:hAnsi="Times New Roman"/>
          <w:sz w:val="22"/>
          <w:szCs w:val="22"/>
        </w:rPr>
        <w:t xml:space="preserve"> </w:t>
      </w:r>
      <w:r w:rsidR="00961881" w:rsidRPr="00D56651">
        <w:rPr>
          <w:rFonts w:ascii="Times New Roman" w:hAnsi="Times New Roman"/>
          <w:sz w:val="22"/>
          <w:szCs w:val="22"/>
        </w:rPr>
        <w:t>anything</w:t>
      </w:r>
      <w:r w:rsidR="00B60CE2">
        <w:rPr>
          <w:rFonts w:ascii="Times New Roman" w:hAnsi="Times New Roman"/>
          <w:sz w:val="22"/>
          <w:szCs w:val="22"/>
        </w:rPr>
        <w:t xml:space="preserve"> </w:t>
      </w:r>
      <w:r w:rsidR="00961881" w:rsidRPr="00D56651">
        <w:rPr>
          <w:rFonts w:ascii="Times New Roman" w:hAnsi="Times New Roman"/>
          <w:sz w:val="22"/>
          <w:szCs w:val="22"/>
        </w:rPr>
        <w:t>contained</w:t>
      </w:r>
      <w:r w:rsidR="00B60CE2">
        <w:rPr>
          <w:rFonts w:ascii="Times New Roman" w:hAnsi="Times New Roman"/>
          <w:sz w:val="22"/>
          <w:szCs w:val="22"/>
        </w:rPr>
        <w:t xml:space="preserve"> </w:t>
      </w:r>
      <w:r w:rsidR="00961881" w:rsidRPr="00D56651">
        <w:rPr>
          <w:rFonts w:ascii="Times New Roman" w:hAnsi="Times New Roman"/>
          <w:sz w:val="22"/>
          <w:szCs w:val="22"/>
        </w:rPr>
        <w:t>herein,</w:t>
      </w:r>
      <w:r w:rsidR="00B60CE2">
        <w:rPr>
          <w:rFonts w:ascii="Times New Roman" w:hAnsi="Times New Roman"/>
          <w:sz w:val="22"/>
          <w:szCs w:val="22"/>
        </w:rPr>
        <w:t xml:space="preserve"> </w:t>
      </w:r>
      <w:r w:rsidR="00961881" w:rsidRPr="00D56651">
        <w:rPr>
          <w:rFonts w:ascii="Times New Roman" w:hAnsi="Times New Roman"/>
          <w:sz w:val="22"/>
          <w:szCs w:val="22"/>
        </w:rPr>
        <w:t>no payment</w:t>
      </w:r>
      <w:r w:rsidR="00B60CE2">
        <w:rPr>
          <w:rFonts w:ascii="Times New Roman" w:hAnsi="Times New Roman"/>
          <w:sz w:val="22"/>
          <w:szCs w:val="22"/>
        </w:rPr>
        <w:t xml:space="preserve"> </w:t>
      </w:r>
      <w:r w:rsidR="00961881" w:rsidRPr="00D56651">
        <w:rPr>
          <w:rFonts w:ascii="Times New Roman" w:hAnsi="Times New Roman"/>
          <w:sz w:val="22"/>
          <w:szCs w:val="22"/>
        </w:rPr>
        <w:t>of amounts</w:t>
      </w:r>
      <w:r w:rsidR="00B60CE2">
        <w:rPr>
          <w:rFonts w:ascii="Times New Roman" w:hAnsi="Times New Roman"/>
          <w:sz w:val="22"/>
          <w:szCs w:val="22"/>
        </w:rPr>
        <w:t xml:space="preserve"> </w:t>
      </w:r>
      <w:r w:rsidR="00961881" w:rsidRPr="00D56651">
        <w:rPr>
          <w:rFonts w:ascii="Times New Roman" w:hAnsi="Times New Roman"/>
          <w:sz w:val="22"/>
          <w:szCs w:val="22"/>
        </w:rPr>
        <w:t>owed</w:t>
      </w:r>
      <w:r w:rsidR="00B60CE2">
        <w:rPr>
          <w:rFonts w:ascii="Times New Roman" w:hAnsi="Times New Roman"/>
          <w:sz w:val="22"/>
          <w:szCs w:val="22"/>
        </w:rPr>
        <w:t xml:space="preserve"> </w:t>
      </w:r>
      <w:r w:rsidR="00961881" w:rsidRPr="00D56651">
        <w:rPr>
          <w:rFonts w:ascii="Times New Roman" w:hAnsi="Times New Roman"/>
          <w:sz w:val="22"/>
          <w:szCs w:val="22"/>
        </w:rPr>
        <w:t>hereunder</w:t>
      </w:r>
      <w:r w:rsidR="00B60CE2">
        <w:rPr>
          <w:rFonts w:ascii="Times New Roman" w:hAnsi="Times New Roman"/>
          <w:sz w:val="22"/>
          <w:szCs w:val="22"/>
        </w:rPr>
        <w:t xml:space="preserve"> </w:t>
      </w:r>
      <w:r w:rsidR="00961881" w:rsidRPr="00D56651">
        <w:rPr>
          <w:rFonts w:ascii="Times New Roman" w:hAnsi="Times New Roman"/>
          <w:sz w:val="22"/>
          <w:szCs w:val="22"/>
        </w:rPr>
        <w:t>shall</w:t>
      </w:r>
      <w:r w:rsidR="00B60CE2">
        <w:rPr>
          <w:rFonts w:ascii="Times New Roman" w:hAnsi="Times New Roman"/>
          <w:sz w:val="22"/>
          <w:szCs w:val="22"/>
        </w:rPr>
        <w:t xml:space="preserve"> </w:t>
      </w:r>
      <w:r w:rsidR="00961881" w:rsidRPr="00D56651">
        <w:rPr>
          <w:rFonts w:ascii="Times New Roman" w:hAnsi="Times New Roman"/>
          <w:sz w:val="22"/>
          <w:szCs w:val="22"/>
        </w:rPr>
        <w:t>be considered</w:t>
      </w:r>
      <w:r w:rsidR="00B60CE2">
        <w:rPr>
          <w:rFonts w:ascii="Times New Roman" w:hAnsi="Times New Roman"/>
          <w:sz w:val="22"/>
          <w:szCs w:val="22"/>
        </w:rPr>
        <w:t xml:space="preserve"> </w:t>
      </w:r>
      <w:r w:rsidR="00961881" w:rsidRPr="00D56651">
        <w:rPr>
          <w:rFonts w:ascii="Times New Roman" w:hAnsi="Times New Roman"/>
          <w:sz w:val="22"/>
          <w:szCs w:val="22"/>
        </w:rPr>
        <w:t>past due or not paid when due except in accordance</w:t>
      </w:r>
      <w:r w:rsidR="00B60CE2">
        <w:rPr>
          <w:rFonts w:ascii="Times New Roman" w:hAnsi="Times New Roman"/>
          <w:sz w:val="22"/>
          <w:szCs w:val="22"/>
        </w:rPr>
        <w:t xml:space="preserve"> </w:t>
      </w:r>
      <w:r w:rsidR="00961881" w:rsidRPr="00D56651">
        <w:rPr>
          <w:rFonts w:ascii="Times New Roman" w:hAnsi="Times New Roman"/>
          <w:sz w:val="22"/>
          <w:szCs w:val="22"/>
        </w:rPr>
        <w:t>with Section 2251.021</w:t>
      </w:r>
      <w:r w:rsidR="00B60CE2">
        <w:rPr>
          <w:rFonts w:ascii="Times New Roman" w:hAnsi="Times New Roman"/>
          <w:sz w:val="22"/>
          <w:szCs w:val="22"/>
        </w:rPr>
        <w:t xml:space="preserve"> </w:t>
      </w:r>
      <w:r w:rsidR="00961881" w:rsidRPr="00D56651">
        <w:rPr>
          <w:rFonts w:ascii="Times New Roman" w:hAnsi="Times New Roman"/>
          <w:sz w:val="22"/>
          <w:szCs w:val="22"/>
        </w:rPr>
        <w:t xml:space="preserve">of the Texas Government Code. </w:t>
      </w:r>
    </w:p>
    <w:p w14:paraId="74FB1590" w14:textId="77777777" w:rsidR="00965231" w:rsidRPr="00D56651" w:rsidRDefault="00965231" w:rsidP="00965231">
      <w:pPr>
        <w:pStyle w:val="ListParagraph"/>
        <w:rPr>
          <w:rFonts w:ascii="Times New Roman" w:hAnsi="Times New Roman"/>
          <w:b/>
          <w:sz w:val="22"/>
          <w:szCs w:val="22"/>
        </w:rPr>
      </w:pPr>
    </w:p>
    <w:p w14:paraId="55FE1A4B" w14:textId="000DD66B" w:rsidR="00961881" w:rsidRPr="00D56651" w:rsidRDefault="00961881" w:rsidP="00965231">
      <w:pPr>
        <w:pStyle w:val="ListParagraph"/>
        <w:ind w:left="1080"/>
        <w:jc w:val="both"/>
        <w:rPr>
          <w:rFonts w:ascii="Times New Roman" w:hAnsi="Times New Roman"/>
          <w:sz w:val="22"/>
          <w:szCs w:val="22"/>
        </w:rPr>
      </w:pPr>
      <w:r w:rsidRPr="00D56651">
        <w:rPr>
          <w:rFonts w:ascii="Times New Roman" w:hAnsi="Times New Roman"/>
          <w:b/>
          <w:sz w:val="22"/>
          <w:szCs w:val="22"/>
        </w:rPr>
        <w:t>Maximum Contract Value</w:t>
      </w:r>
      <w:r w:rsidR="00F03A40" w:rsidRPr="00D56651">
        <w:rPr>
          <w:rFonts w:ascii="Times New Roman" w:hAnsi="Times New Roman"/>
          <w:sz w:val="22"/>
          <w:szCs w:val="22"/>
        </w:rPr>
        <w:t>.</w:t>
      </w:r>
      <w:r w:rsidRPr="00D56651">
        <w:rPr>
          <w:rFonts w:ascii="Times New Roman" w:hAnsi="Times New Roman"/>
          <w:sz w:val="22"/>
          <w:szCs w:val="22"/>
        </w:rPr>
        <w:t xml:space="preserve"> The amount contained herein is the maximum contract value. If additional funding is required, it will be processed pursuant to the prior written approval of </w:t>
      </w:r>
      <w:r w:rsidR="00567955" w:rsidRPr="00D56651">
        <w:rPr>
          <w:rFonts w:ascii="Times New Roman" w:hAnsi="Times New Roman"/>
          <w:sz w:val="22"/>
          <w:szCs w:val="22"/>
        </w:rPr>
        <w:t>TWU</w:t>
      </w:r>
      <w:r w:rsidRPr="00D56651">
        <w:rPr>
          <w:rFonts w:ascii="Times New Roman" w:hAnsi="Times New Roman"/>
          <w:sz w:val="22"/>
          <w:szCs w:val="22"/>
        </w:rPr>
        <w:t>.</w:t>
      </w:r>
      <w:r w:rsidR="00B60CE2">
        <w:rPr>
          <w:rFonts w:ascii="Times New Roman" w:hAnsi="Times New Roman"/>
          <w:sz w:val="22"/>
          <w:szCs w:val="22"/>
        </w:rPr>
        <w:t xml:space="preserve"> </w:t>
      </w:r>
      <w:r w:rsidRPr="00D56651">
        <w:rPr>
          <w:rFonts w:ascii="Times New Roman" w:hAnsi="Times New Roman"/>
          <w:sz w:val="22"/>
          <w:szCs w:val="22"/>
        </w:rPr>
        <w:t xml:space="preserve">The delivery of any services undertaken by the Contractor, prior to receipt of any written approval by </w:t>
      </w:r>
      <w:r w:rsidR="00567955" w:rsidRPr="00D56651">
        <w:rPr>
          <w:rFonts w:ascii="Times New Roman" w:hAnsi="Times New Roman"/>
          <w:sz w:val="22"/>
          <w:szCs w:val="22"/>
        </w:rPr>
        <w:t>TWU</w:t>
      </w:r>
      <w:r w:rsidRPr="00D56651">
        <w:rPr>
          <w:rFonts w:ascii="Times New Roman" w:hAnsi="Times New Roman"/>
          <w:sz w:val="22"/>
          <w:szCs w:val="22"/>
        </w:rPr>
        <w:t>, will be at the Contractors sole risk and expense</w:t>
      </w:r>
      <w:r w:rsidR="00013012" w:rsidRPr="00D56651">
        <w:rPr>
          <w:rFonts w:ascii="Times New Roman" w:hAnsi="Times New Roman"/>
          <w:sz w:val="22"/>
          <w:szCs w:val="22"/>
        </w:rPr>
        <w:t>.</w:t>
      </w:r>
    </w:p>
    <w:p w14:paraId="3EEB9CA7" w14:textId="77777777" w:rsidR="00965231" w:rsidRPr="00D56651" w:rsidRDefault="00965231" w:rsidP="00965231">
      <w:pPr>
        <w:pStyle w:val="ListParagraph"/>
        <w:ind w:left="1080"/>
        <w:jc w:val="both"/>
        <w:rPr>
          <w:rFonts w:ascii="Times New Roman" w:hAnsi="Times New Roman"/>
          <w:sz w:val="22"/>
          <w:szCs w:val="22"/>
        </w:rPr>
      </w:pPr>
    </w:p>
    <w:p w14:paraId="4E37EB13" w14:textId="2DE78656" w:rsidR="002C06E0" w:rsidRPr="00D56651" w:rsidRDefault="00013012" w:rsidP="002C06E0">
      <w:pPr>
        <w:pStyle w:val="ListParagraph"/>
        <w:numPr>
          <w:ilvl w:val="0"/>
          <w:numId w:val="32"/>
        </w:numPr>
        <w:jc w:val="both"/>
        <w:rPr>
          <w:rFonts w:ascii="Times New Roman" w:hAnsi="Times New Roman"/>
          <w:b/>
          <w:sz w:val="22"/>
          <w:szCs w:val="22"/>
        </w:rPr>
      </w:pPr>
      <w:r w:rsidRPr="00D56651">
        <w:rPr>
          <w:rFonts w:ascii="Times New Roman" w:hAnsi="Times New Roman"/>
          <w:b/>
          <w:sz w:val="22"/>
          <w:szCs w:val="22"/>
          <w:u w:val="single"/>
        </w:rPr>
        <w:t>Invoicing</w:t>
      </w:r>
      <w:r w:rsidR="00F03A40" w:rsidRPr="005F147B">
        <w:rPr>
          <w:rFonts w:ascii="Times New Roman" w:hAnsi="Times New Roman"/>
          <w:b/>
          <w:sz w:val="22"/>
          <w:szCs w:val="22"/>
        </w:rPr>
        <w:t>.</w:t>
      </w:r>
      <w:r w:rsidR="00B60CE2">
        <w:rPr>
          <w:rFonts w:ascii="Times New Roman" w:hAnsi="Times New Roman"/>
          <w:b/>
          <w:sz w:val="22"/>
          <w:szCs w:val="22"/>
        </w:rPr>
        <w:t xml:space="preserve"> </w:t>
      </w:r>
      <w:r w:rsidR="00FD0493">
        <w:rPr>
          <w:rFonts w:ascii="Times New Roman" w:hAnsi="Times New Roman"/>
          <w:b/>
          <w:color w:val="FF0000"/>
          <w:sz w:val="22"/>
          <w:szCs w:val="22"/>
        </w:rPr>
        <w:t>Choose one provision below</w:t>
      </w:r>
      <w:r w:rsidRPr="00D56651">
        <w:rPr>
          <w:rFonts w:ascii="Times New Roman" w:hAnsi="Times New Roman"/>
          <w:b/>
          <w:color w:val="FF0000"/>
          <w:sz w:val="22"/>
          <w:szCs w:val="22"/>
        </w:rPr>
        <w:t xml:space="preserve"> and delete the other.</w:t>
      </w:r>
    </w:p>
    <w:p w14:paraId="759768ED" w14:textId="77777777" w:rsidR="002C06E0" w:rsidRPr="00D56651" w:rsidRDefault="002C06E0" w:rsidP="002C06E0">
      <w:pPr>
        <w:pStyle w:val="ListParagraph"/>
        <w:ind w:left="1080"/>
        <w:jc w:val="both"/>
        <w:rPr>
          <w:rFonts w:ascii="Times New Roman" w:hAnsi="Times New Roman"/>
          <w:b/>
          <w:sz w:val="22"/>
          <w:szCs w:val="22"/>
        </w:rPr>
      </w:pPr>
    </w:p>
    <w:p w14:paraId="1EDE5DE3" w14:textId="2860703F"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 xml:space="preserve">Upon completion of a phase (deliverable, task, item, </w:t>
      </w:r>
      <w:proofErr w:type="spellStart"/>
      <w:r w:rsidRPr="00D56651">
        <w:rPr>
          <w:rFonts w:ascii="Times New Roman" w:hAnsi="Times New Roman"/>
          <w:sz w:val="22"/>
          <w:szCs w:val="22"/>
        </w:rPr>
        <w:t>etc</w:t>
      </w:r>
      <w:proofErr w:type="spellEnd"/>
      <w:r w:rsidRPr="00D56651">
        <w:rPr>
          <w:rFonts w:ascii="Times New Roman" w:hAnsi="Times New Roman"/>
          <w:sz w:val="22"/>
          <w:szCs w:val="22"/>
        </w:rPr>
        <w:t>) and acceptance by University, Contractor will submit an invoice setting forth amounts due to Contractor.</w:t>
      </w:r>
      <w:r w:rsidR="00B60CE2">
        <w:rPr>
          <w:rFonts w:ascii="Times New Roman" w:hAnsi="Times New Roman"/>
          <w:sz w:val="22"/>
          <w:szCs w:val="22"/>
        </w:rPr>
        <w:t xml:space="preserve"> </w:t>
      </w:r>
      <w:r w:rsidRPr="00D56651">
        <w:rPr>
          <w:rFonts w:ascii="Times New Roman" w:hAnsi="Times New Roman"/>
          <w:sz w:val="22"/>
          <w:szCs w:val="22"/>
        </w:rPr>
        <w:t>Each invoice will be accompanied by documentation that University may reasonably request to support the invoice amount.</w:t>
      </w:r>
      <w:r w:rsidR="00B60CE2">
        <w:rPr>
          <w:rFonts w:ascii="Times New Roman" w:hAnsi="Times New Roman"/>
          <w:sz w:val="22"/>
          <w:szCs w:val="22"/>
        </w:rPr>
        <w:t xml:space="preserve"> </w:t>
      </w:r>
      <w:r w:rsidRPr="00D56651">
        <w:rPr>
          <w:rFonts w:ascii="Times New Roman" w:hAnsi="Times New Roman"/>
          <w:sz w:val="22"/>
          <w:szCs w:val="22"/>
        </w:rPr>
        <w:t>University will, within thirty (30) days from the date it receives an invoice and supporting documentation, approve or disapprove the amount reflected in the invoice. If University approves the amount or any portion of the amount, University will promptly pay to Contractor the amount approved so long as Contractor is not in default under this Agreement. If University disapproves any invoice amount, University will give Contractor specific reasons for its disapproval in writing.</w:t>
      </w:r>
      <w:r w:rsidR="00B60CE2">
        <w:rPr>
          <w:rFonts w:ascii="Times New Roman" w:hAnsi="Times New Roman"/>
          <w:sz w:val="22"/>
          <w:szCs w:val="22"/>
        </w:rPr>
        <w:t xml:space="preserve"> </w:t>
      </w:r>
      <w:r w:rsidRPr="00D56651">
        <w:rPr>
          <w:rFonts w:ascii="Times New Roman" w:hAnsi="Times New Roman"/>
          <w:sz w:val="22"/>
          <w:szCs w:val="22"/>
        </w:rPr>
        <w:t>Contractor will submit invoices to University as follows:</w:t>
      </w:r>
    </w:p>
    <w:p w14:paraId="1C3B9B00" w14:textId="77777777" w:rsidR="002C06E0" w:rsidRPr="00D56651" w:rsidRDefault="002C06E0" w:rsidP="002C06E0">
      <w:pPr>
        <w:pStyle w:val="ListParagraph"/>
        <w:ind w:left="1080"/>
        <w:jc w:val="both"/>
        <w:rPr>
          <w:rFonts w:ascii="Times New Roman" w:hAnsi="Times New Roman"/>
          <w:sz w:val="22"/>
          <w:szCs w:val="22"/>
        </w:rPr>
      </w:pPr>
    </w:p>
    <w:p w14:paraId="51172A92" w14:textId="3F597F45" w:rsidR="002C06E0" w:rsidRPr="00D56651" w:rsidRDefault="002C06E0" w:rsidP="002C06E0">
      <w:pPr>
        <w:pStyle w:val="ListParagraph"/>
        <w:ind w:left="1080"/>
        <w:jc w:val="both"/>
        <w:rPr>
          <w:rFonts w:ascii="Times New Roman" w:hAnsi="Times New Roman"/>
          <w:b/>
          <w:color w:val="FF0000"/>
          <w:sz w:val="22"/>
          <w:szCs w:val="22"/>
        </w:rPr>
      </w:pPr>
      <w:r w:rsidRPr="00D56651">
        <w:rPr>
          <w:rFonts w:ascii="Times New Roman" w:hAnsi="Times New Roman"/>
          <w:b/>
          <w:color w:val="FF0000"/>
          <w:sz w:val="22"/>
          <w:szCs w:val="22"/>
        </w:rPr>
        <w:t>Insert University con</w:t>
      </w:r>
      <w:r w:rsidR="00F175B8">
        <w:rPr>
          <w:rFonts w:ascii="Times New Roman" w:hAnsi="Times New Roman"/>
          <w:b/>
          <w:color w:val="FF0000"/>
          <w:sz w:val="22"/>
          <w:szCs w:val="22"/>
        </w:rPr>
        <w:t>tact name and complete address.</w:t>
      </w:r>
    </w:p>
    <w:p w14:paraId="0A240A13" w14:textId="77777777" w:rsidR="002C06E0" w:rsidRPr="00D56651" w:rsidRDefault="002C06E0" w:rsidP="002C06E0">
      <w:pPr>
        <w:pStyle w:val="ListParagraph"/>
        <w:ind w:left="1080"/>
        <w:jc w:val="both"/>
        <w:rPr>
          <w:rFonts w:ascii="Times New Roman" w:hAnsi="Times New Roman"/>
          <w:b/>
          <w:color w:val="FF0000"/>
          <w:sz w:val="22"/>
          <w:szCs w:val="22"/>
        </w:rPr>
      </w:pPr>
    </w:p>
    <w:p w14:paraId="30020572" w14:textId="77777777" w:rsidR="002C06E0" w:rsidRPr="00D56651" w:rsidRDefault="002C06E0" w:rsidP="002C06E0">
      <w:pPr>
        <w:pStyle w:val="ListParagraph"/>
        <w:ind w:left="1080"/>
        <w:jc w:val="both"/>
        <w:rPr>
          <w:rFonts w:ascii="Times New Roman" w:hAnsi="Times New Roman"/>
          <w:b/>
          <w:color w:val="FF0000"/>
          <w:sz w:val="22"/>
          <w:szCs w:val="22"/>
        </w:rPr>
      </w:pPr>
      <w:r w:rsidRPr="00D56651">
        <w:rPr>
          <w:rFonts w:ascii="Times New Roman" w:hAnsi="Times New Roman"/>
          <w:b/>
          <w:color w:val="FF0000"/>
          <w:sz w:val="22"/>
          <w:szCs w:val="22"/>
        </w:rPr>
        <w:t>OR</w:t>
      </w:r>
    </w:p>
    <w:p w14:paraId="72E3EEF4" w14:textId="77777777" w:rsidR="002C06E0" w:rsidRPr="00D56651" w:rsidRDefault="002C06E0" w:rsidP="002C06E0">
      <w:pPr>
        <w:pStyle w:val="ListParagraph"/>
        <w:ind w:left="1080"/>
        <w:jc w:val="both"/>
        <w:rPr>
          <w:rFonts w:ascii="Times New Roman" w:hAnsi="Times New Roman"/>
          <w:b/>
          <w:color w:val="FF0000"/>
          <w:sz w:val="22"/>
          <w:szCs w:val="22"/>
        </w:rPr>
      </w:pPr>
    </w:p>
    <w:p w14:paraId="6ADC740F" w14:textId="5F4E18EF" w:rsidR="002C06E0" w:rsidRPr="00D56651" w:rsidRDefault="002C06E0" w:rsidP="002C06E0">
      <w:pPr>
        <w:pStyle w:val="ListParagraph"/>
        <w:ind w:left="1080"/>
        <w:jc w:val="both"/>
        <w:rPr>
          <w:rFonts w:ascii="Times New Roman" w:hAnsi="Times New Roman"/>
          <w:b/>
          <w:color w:val="FF0000"/>
          <w:sz w:val="22"/>
          <w:szCs w:val="22"/>
        </w:rPr>
      </w:pPr>
      <w:r w:rsidRPr="00D56651">
        <w:rPr>
          <w:rFonts w:ascii="Times New Roman" w:hAnsi="Times New Roman"/>
          <w:b/>
          <w:color w:val="FF0000"/>
          <w:sz w:val="22"/>
          <w:szCs w:val="22"/>
        </w:rPr>
        <w:t xml:space="preserve">Use the following if Contractor is paid </w:t>
      </w:r>
      <w:r w:rsidR="00F175B8">
        <w:rPr>
          <w:rFonts w:ascii="Times New Roman" w:hAnsi="Times New Roman"/>
          <w:b/>
          <w:color w:val="FF0000"/>
          <w:sz w:val="22"/>
          <w:szCs w:val="22"/>
        </w:rPr>
        <w:t>on an hourly or flat fee basis.</w:t>
      </w:r>
    </w:p>
    <w:p w14:paraId="57F3E70C" w14:textId="77777777" w:rsidR="002C06E0" w:rsidRPr="00D56651" w:rsidRDefault="002C06E0" w:rsidP="002C06E0">
      <w:pPr>
        <w:pStyle w:val="ListParagraph"/>
        <w:ind w:left="1080"/>
        <w:jc w:val="both"/>
        <w:rPr>
          <w:rFonts w:ascii="Times New Roman" w:hAnsi="Times New Roman"/>
          <w:b/>
          <w:color w:val="FF0000"/>
          <w:sz w:val="22"/>
          <w:szCs w:val="22"/>
        </w:rPr>
      </w:pPr>
    </w:p>
    <w:p w14:paraId="1C20B27A" w14:textId="16BEE380"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Contractor will submit monthly invoices to University. The invoices must be accompanied by a Time/Work Schedule for each Contractor employee contributing to hours billed.</w:t>
      </w:r>
      <w:r w:rsidR="00B60CE2">
        <w:rPr>
          <w:rFonts w:ascii="Times New Roman" w:hAnsi="Times New Roman"/>
          <w:sz w:val="22"/>
          <w:szCs w:val="22"/>
        </w:rPr>
        <w:t xml:space="preserve"> </w:t>
      </w:r>
    </w:p>
    <w:p w14:paraId="7E90F12F" w14:textId="77777777" w:rsidR="002C06E0" w:rsidRPr="00D56651" w:rsidRDefault="002C06E0" w:rsidP="002C06E0">
      <w:pPr>
        <w:pStyle w:val="ListParagraph"/>
        <w:ind w:left="1080"/>
        <w:jc w:val="both"/>
        <w:rPr>
          <w:rFonts w:ascii="Times New Roman" w:hAnsi="Times New Roman"/>
          <w:sz w:val="22"/>
          <w:szCs w:val="22"/>
        </w:rPr>
      </w:pPr>
    </w:p>
    <w:p w14:paraId="6252838B"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The Time/Work Schedule will contain the following information:</w:t>
      </w:r>
    </w:p>
    <w:p w14:paraId="0644D966" w14:textId="77777777" w:rsidR="002C06E0" w:rsidRPr="00D56651" w:rsidRDefault="002C06E0" w:rsidP="002C06E0">
      <w:pPr>
        <w:pStyle w:val="ListParagraph"/>
        <w:ind w:left="1080"/>
        <w:jc w:val="both"/>
        <w:rPr>
          <w:rFonts w:ascii="Times New Roman" w:hAnsi="Times New Roman"/>
          <w:sz w:val="22"/>
          <w:szCs w:val="22"/>
        </w:rPr>
      </w:pPr>
    </w:p>
    <w:p w14:paraId="7A872AD5"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A. Name of individual performing the work;</w:t>
      </w:r>
    </w:p>
    <w:p w14:paraId="1DEC8415"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B. Description of work performed and related Objective in Exhibit A; and</w:t>
      </w:r>
    </w:p>
    <w:p w14:paraId="7D4BDCED" w14:textId="77777777"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C. Date and number of hours worked.</w:t>
      </w:r>
    </w:p>
    <w:p w14:paraId="1E3DC46A" w14:textId="77777777" w:rsidR="002C06E0" w:rsidRPr="00D56651" w:rsidRDefault="002C06E0" w:rsidP="002C06E0">
      <w:pPr>
        <w:pStyle w:val="ListParagraph"/>
        <w:ind w:left="1080"/>
        <w:jc w:val="both"/>
        <w:rPr>
          <w:rFonts w:ascii="Times New Roman" w:hAnsi="Times New Roman"/>
          <w:sz w:val="22"/>
          <w:szCs w:val="22"/>
        </w:rPr>
      </w:pPr>
    </w:p>
    <w:p w14:paraId="51689997" w14:textId="5A6480CE"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sz w:val="22"/>
          <w:szCs w:val="22"/>
        </w:rPr>
        <w:t>Each invoice will be accompanied by documentation that University may reasonably request to support the invoice amount.</w:t>
      </w:r>
      <w:r w:rsidR="00B60CE2">
        <w:rPr>
          <w:rFonts w:ascii="Times New Roman" w:hAnsi="Times New Roman"/>
          <w:sz w:val="22"/>
          <w:szCs w:val="22"/>
        </w:rPr>
        <w:t xml:space="preserve"> </w:t>
      </w:r>
      <w:r w:rsidRPr="00D56651">
        <w:rPr>
          <w:rFonts w:ascii="Times New Roman" w:hAnsi="Times New Roman"/>
          <w:sz w:val="22"/>
          <w:szCs w:val="22"/>
        </w:rPr>
        <w:t>University will, within thirty (30) days from the date it receives an invoice and supporting documentation, approve or disapprove the amount reflected in the invoice. If University approves the amount or any portion of the amount, University will promptly pay to Contractor the amount approved so long as Contractor is not in default under this Agreement. If University disapproves any invoice amount, University will give Contractor specific reasons for its disapproval in writing.</w:t>
      </w:r>
      <w:r w:rsidR="00B60CE2">
        <w:rPr>
          <w:rFonts w:ascii="Times New Roman" w:hAnsi="Times New Roman"/>
          <w:sz w:val="22"/>
          <w:szCs w:val="22"/>
        </w:rPr>
        <w:t xml:space="preserve"> </w:t>
      </w:r>
      <w:r w:rsidRPr="00D56651">
        <w:rPr>
          <w:rFonts w:ascii="Times New Roman" w:hAnsi="Times New Roman"/>
          <w:sz w:val="22"/>
          <w:szCs w:val="22"/>
        </w:rPr>
        <w:t>Contractor will submit invoices to University as follows:</w:t>
      </w:r>
    </w:p>
    <w:p w14:paraId="00AA26AD" w14:textId="77777777" w:rsidR="002C06E0" w:rsidRPr="00D56651" w:rsidRDefault="002C06E0" w:rsidP="002C06E0">
      <w:pPr>
        <w:pStyle w:val="ListParagraph"/>
        <w:ind w:left="1080"/>
        <w:jc w:val="both"/>
        <w:rPr>
          <w:rFonts w:ascii="Times New Roman" w:hAnsi="Times New Roman"/>
          <w:sz w:val="22"/>
          <w:szCs w:val="22"/>
        </w:rPr>
      </w:pPr>
    </w:p>
    <w:p w14:paraId="760DAF29" w14:textId="4BAE8A79" w:rsidR="002C06E0" w:rsidRPr="00D56651" w:rsidRDefault="002C06E0" w:rsidP="002C06E0">
      <w:pPr>
        <w:pStyle w:val="ListParagraph"/>
        <w:ind w:left="1080"/>
        <w:jc w:val="both"/>
        <w:rPr>
          <w:rFonts w:ascii="Times New Roman" w:hAnsi="Times New Roman"/>
          <w:sz w:val="22"/>
          <w:szCs w:val="22"/>
        </w:rPr>
      </w:pPr>
      <w:r w:rsidRPr="00D56651">
        <w:rPr>
          <w:rFonts w:ascii="Times New Roman" w:hAnsi="Times New Roman"/>
          <w:b/>
          <w:color w:val="FF0000"/>
          <w:sz w:val="22"/>
          <w:szCs w:val="22"/>
        </w:rPr>
        <w:t>Insert University contact name and complete address.</w:t>
      </w:r>
    </w:p>
    <w:p w14:paraId="07E7AC2A" w14:textId="77777777" w:rsidR="002C06E0" w:rsidRPr="00D56651" w:rsidRDefault="002C06E0" w:rsidP="002C06E0">
      <w:pPr>
        <w:pStyle w:val="ListParagraph"/>
        <w:ind w:left="1080"/>
        <w:jc w:val="both"/>
        <w:rPr>
          <w:rFonts w:ascii="Times New Roman" w:hAnsi="Times New Roman"/>
          <w:b/>
          <w:sz w:val="22"/>
          <w:szCs w:val="22"/>
        </w:rPr>
      </w:pPr>
    </w:p>
    <w:p w14:paraId="51A99DD7" w14:textId="5C22DF6B" w:rsidR="002C06E0" w:rsidRDefault="002C06E0" w:rsidP="002C06E0">
      <w:pPr>
        <w:pStyle w:val="ListParagraph"/>
        <w:numPr>
          <w:ilvl w:val="0"/>
          <w:numId w:val="32"/>
        </w:numPr>
        <w:ind w:right="65"/>
        <w:jc w:val="both"/>
        <w:rPr>
          <w:rFonts w:ascii="Times New Roman" w:hAnsi="Times New Roman"/>
          <w:sz w:val="22"/>
          <w:szCs w:val="22"/>
        </w:rPr>
      </w:pPr>
      <w:r w:rsidRPr="00D56651">
        <w:rPr>
          <w:rFonts w:ascii="Times New Roman" w:hAnsi="Times New Roman"/>
          <w:b/>
          <w:sz w:val="22"/>
          <w:szCs w:val="22"/>
          <w:u w:val="single"/>
        </w:rPr>
        <w:lastRenderedPageBreak/>
        <w:t>Default</w:t>
      </w:r>
      <w:r w:rsidRPr="00D56651">
        <w:rPr>
          <w:rFonts w:ascii="Times New Roman" w:eastAsia="Arial" w:hAnsi="Times New Roman"/>
          <w:b/>
          <w:bCs/>
          <w:sz w:val="22"/>
          <w:szCs w:val="22"/>
        </w:rPr>
        <w:t>.</w:t>
      </w:r>
      <w:r w:rsidRPr="00D56651">
        <w:rPr>
          <w:rFonts w:ascii="Times New Roman" w:eastAsia="Arial" w:hAnsi="Times New Roman"/>
          <w:b/>
          <w:bCs/>
          <w:spacing w:val="5"/>
          <w:sz w:val="22"/>
          <w:szCs w:val="22"/>
        </w:rPr>
        <w:t xml:space="preserve"> </w:t>
      </w:r>
      <w:r w:rsidRPr="00D56651">
        <w:rPr>
          <w:rFonts w:ascii="Times New Roman" w:hAnsi="Times New Roman"/>
          <w:sz w:val="22"/>
          <w:szCs w:val="22"/>
        </w:rPr>
        <w:t>A party will be considered in default of its obligations under this Contract if such party should fail to observe, to comply with, or to perform any term or condition, contained in this Contract and such failure continues for ten (10) days after the non-defaulting party gives the defaulting party written notice thereof. In the event of a default, the non-defaulting party, upon written notice to the defaulting party, may terminate this Contract as of the date specified in the notice, and may seek such other and further relief as may be provided by law.</w:t>
      </w:r>
    </w:p>
    <w:p w14:paraId="40E1E722" w14:textId="77777777" w:rsidR="00643326" w:rsidRDefault="00643326" w:rsidP="00643326">
      <w:pPr>
        <w:pStyle w:val="ListParagraph"/>
        <w:ind w:left="1080" w:right="65"/>
        <w:jc w:val="both"/>
        <w:rPr>
          <w:rFonts w:ascii="Times New Roman" w:hAnsi="Times New Roman"/>
          <w:sz w:val="22"/>
          <w:szCs w:val="22"/>
        </w:rPr>
      </w:pPr>
    </w:p>
    <w:p w14:paraId="5E153571" w14:textId="61869EC3" w:rsidR="006643B6" w:rsidRPr="00D56651" w:rsidRDefault="006643B6" w:rsidP="006643B6">
      <w:pPr>
        <w:pStyle w:val="ListParagraph"/>
        <w:numPr>
          <w:ilvl w:val="0"/>
          <w:numId w:val="32"/>
        </w:numPr>
        <w:ind w:right="65"/>
        <w:jc w:val="both"/>
        <w:rPr>
          <w:rFonts w:ascii="Times New Roman" w:eastAsia="Arial" w:hAnsi="Times New Roman"/>
          <w:b/>
          <w:sz w:val="22"/>
          <w:szCs w:val="22"/>
        </w:rPr>
      </w:pPr>
      <w:r w:rsidRPr="00D56651">
        <w:rPr>
          <w:rFonts w:ascii="Times New Roman" w:hAnsi="Times New Roman"/>
          <w:b/>
          <w:sz w:val="22"/>
          <w:szCs w:val="22"/>
          <w:u w:val="single"/>
        </w:rPr>
        <w:t>Notice</w:t>
      </w:r>
      <w:r w:rsidRPr="005F147B">
        <w:rPr>
          <w:rFonts w:ascii="Times New Roman" w:hAnsi="Times New Roman"/>
          <w:b/>
          <w:sz w:val="22"/>
          <w:szCs w:val="22"/>
        </w:rPr>
        <w:t>.</w:t>
      </w:r>
      <w:r w:rsidRPr="00D56651">
        <w:rPr>
          <w:rFonts w:ascii="Times New Roman" w:eastAsia="Arial" w:hAnsi="Times New Roman"/>
          <w:b/>
          <w:bCs/>
          <w:spacing w:val="9"/>
          <w:sz w:val="22"/>
          <w:szCs w:val="22"/>
        </w:rPr>
        <w:t xml:space="preserve"> </w:t>
      </w:r>
      <w:r w:rsidRPr="00D56651">
        <w:rPr>
          <w:rFonts w:ascii="Times New Roman" w:hAnsi="Times New Roman"/>
          <w:sz w:val="22"/>
          <w:szCs w:val="22"/>
        </w:rPr>
        <w:t>All Notices and communications regarding this agreement must be in writing and directed to the following representative:</w:t>
      </w:r>
    </w:p>
    <w:p w14:paraId="6EB010A1" w14:textId="77777777" w:rsidR="006643B6" w:rsidRPr="00D56651" w:rsidRDefault="006643B6" w:rsidP="006643B6">
      <w:pPr>
        <w:tabs>
          <w:tab w:val="left" w:pos="6480"/>
        </w:tabs>
        <w:spacing w:line="225" w:lineRule="exact"/>
        <w:ind w:left="1440" w:right="40"/>
        <w:jc w:val="both"/>
        <w:rPr>
          <w:rFonts w:ascii="Times New Roman" w:eastAsia="Arial" w:hAnsi="Times New Roman"/>
          <w:spacing w:val="1"/>
          <w:position w:val="-1"/>
          <w:sz w:val="22"/>
          <w:szCs w:val="22"/>
        </w:rPr>
      </w:pPr>
    </w:p>
    <w:p w14:paraId="737AF5DC"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For TWU</w:t>
      </w:r>
      <w:r w:rsidRPr="00D56651">
        <w:rPr>
          <w:rFonts w:ascii="Times New Roman" w:hAnsi="Times New Roman"/>
          <w:sz w:val="22"/>
          <w:szCs w:val="22"/>
        </w:rPr>
        <w:tab/>
      </w:r>
      <w:proofErr w:type="gramStart"/>
      <w:r w:rsidRPr="00D56651">
        <w:rPr>
          <w:rFonts w:ascii="Times New Roman" w:hAnsi="Times New Roman"/>
          <w:sz w:val="22"/>
          <w:szCs w:val="22"/>
        </w:rPr>
        <w:t>For</w:t>
      </w:r>
      <w:proofErr w:type="gramEnd"/>
      <w:r w:rsidRPr="00D56651">
        <w:rPr>
          <w:rFonts w:ascii="Times New Roman" w:hAnsi="Times New Roman"/>
          <w:sz w:val="22"/>
          <w:szCs w:val="22"/>
        </w:rPr>
        <w:t xml:space="preserve"> Contractor </w:t>
      </w:r>
    </w:p>
    <w:p w14:paraId="4F36DF0C"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p>
    <w:p w14:paraId="0717BF62" w14:textId="10E7E5F5"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Texas Woman’s University</w:t>
      </w:r>
      <w:r w:rsidR="006D275B">
        <w:rPr>
          <w:rFonts w:ascii="Times New Roman" w:hAnsi="Times New Roman"/>
          <w:sz w:val="22"/>
          <w:szCs w:val="22"/>
        </w:rPr>
        <w:t xml:space="preserve"> </w:t>
      </w:r>
      <w:r w:rsidRPr="00D56651">
        <w:rPr>
          <w:rFonts w:ascii="Times New Roman" w:hAnsi="Times New Roman"/>
          <w:sz w:val="22"/>
          <w:szCs w:val="22"/>
        </w:rPr>
        <w:tab/>
      </w:r>
      <w:r w:rsidRPr="00D56651">
        <w:rPr>
          <w:rFonts w:ascii="Times New Roman" w:hAnsi="Times New Roman"/>
          <w:sz w:val="22"/>
          <w:szCs w:val="22"/>
          <w:highlight w:val="yellow"/>
        </w:rPr>
        <w:t>Contractor Name</w:t>
      </w:r>
    </w:p>
    <w:p w14:paraId="3515B4EB"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896749">
        <w:rPr>
          <w:rFonts w:ascii="Times New Roman" w:hAnsi="Times New Roman"/>
          <w:sz w:val="22"/>
          <w:szCs w:val="22"/>
          <w:highlight w:val="yellow"/>
        </w:rPr>
        <w:t>Attn:</w:t>
      </w:r>
      <w:r w:rsidRPr="00D56651">
        <w:rPr>
          <w:rFonts w:ascii="Times New Roman" w:hAnsi="Times New Roman"/>
          <w:sz w:val="22"/>
          <w:szCs w:val="22"/>
        </w:rPr>
        <w:tab/>
      </w:r>
      <w:r w:rsidRPr="00D56651">
        <w:rPr>
          <w:rFonts w:ascii="Times New Roman" w:hAnsi="Times New Roman"/>
          <w:sz w:val="22"/>
          <w:szCs w:val="22"/>
          <w:highlight w:val="yellow"/>
        </w:rPr>
        <w:t>Attn:</w:t>
      </w:r>
    </w:p>
    <w:p w14:paraId="1CCA7C8E"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304 Administration Dr.</w:t>
      </w:r>
      <w:r w:rsidRPr="00D56651">
        <w:rPr>
          <w:rFonts w:ascii="Times New Roman" w:hAnsi="Times New Roman"/>
          <w:sz w:val="22"/>
          <w:szCs w:val="22"/>
        </w:rPr>
        <w:tab/>
      </w:r>
      <w:r w:rsidRPr="00D56651">
        <w:rPr>
          <w:rFonts w:ascii="Times New Roman" w:hAnsi="Times New Roman"/>
          <w:sz w:val="22"/>
          <w:szCs w:val="22"/>
          <w:highlight w:val="yellow"/>
        </w:rPr>
        <w:t>Street Address</w:t>
      </w:r>
    </w:p>
    <w:p w14:paraId="1F191D9E" w14:textId="77777777" w:rsidR="006643B6" w:rsidRPr="00D56651" w:rsidRDefault="006643B6" w:rsidP="006643B6">
      <w:pPr>
        <w:tabs>
          <w:tab w:val="left" w:pos="6480"/>
        </w:tabs>
        <w:spacing w:line="225" w:lineRule="exact"/>
        <w:ind w:left="1440" w:right="40"/>
        <w:jc w:val="both"/>
        <w:rPr>
          <w:rFonts w:ascii="Times New Roman" w:hAnsi="Times New Roman"/>
          <w:sz w:val="22"/>
          <w:szCs w:val="22"/>
        </w:rPr>
      </w:pPr>
      <w:r w:rsidRPr="00D56651">
        <w:rPr>
          <w:rFonts w:ascii="Times New Roman" w:hAnsi="Times New Roman"/>
          <w:sz w:val="22"/>
          <w:szCs w:val="22"/>
        </w:rPr>
        <w:t>Denton, TX 76204</w:t>
      </w:r>
      <w:r w:rsidRPr="00D56651">
        <w:rPr>
          <w:rFonts w:ascii="Times New Roman" w:hAnsi="Times New Roman"/>
          <w:sz w:val="22"/>
          <w:szCs w:val="22"/>
        </w:rPr>
        <w:tab/>
      </w:r>
      <w:r w:rsidRPr="00D56651">
        <w:rPr>
          <w:rFonts w:ascii="Times New Roman" w:hAnsi="Times New Roman"/>
          <w:sz w:val="22"/>
          <w:szCs w:val="22"/>
          <w:highlight w:val="yellow"/>
        </w:rPr>
        <w:t>City, State, ZIP</w:t>
      </w:r>
    </w:p>
    <w:p w14:paraId="2191FB8F" w14:textId="77777777" w:rsidR="006643B6" w:rsidRPr="00D56651" w:rsidRDefault="006643B6" w:rsidP="006643B6">
      <w:pPr>
        <w:tabs>
          <w:tab w:val="left" w:pos="6480"/>
        </w:tabs>
        <w:spacing w:line="200" w:lineRule="exact"/>
        <w:ind w:left="1440" w:right="40"/>
        <w:jc w:val="both"/>
        <w:rPr>
          <w:rFonts w:ascii="Times New Roman" w:hAnsi="Times New Roman"/>
          <w:sz w:val="22"/>
          <w:szCs w:val="22"/>
        </w:rPr>
      </w:pPr>
    </w:p>
    <w:p w14:paraId="786C6986" w14:textId="7D9755DB"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For Legal Notices to TWU:</w:t>
      </w:r>
      <w:r w:rsidRPr="00D56651">
        <w:rPr>
          <w:rFonts w:ascii="Times New Roman" w:hAnsi="Times New Roman"/>
          <w:sz w:val="22"/>
          <w:szCs w:val="22"/>
        </w:rPr>
        <w:tab/>
      </w:r>
      <w:r w:rsidR="00B60CE2">
        <w:rPr>
          <w:rFonts w:ascii="Times New Roman" w:hAnsi="Times New Roman"/>
          <w:sz w:val="22"/>
          <w:szCs w:val="22"/>
        </w:rPr>
        <w:t xml:space="preserve"> </w:t>
      </w:r>
      <w:r w:rsidRPr="00D56651">
        <w:rPr>
          <w:rFonts w:ascii="Times New Roman" w:hAnsi="Times New Roman"/>
          <w:sz w:val="22"/>
          <w:szCs w:val="22"/>
        </w:rPr>
        <w:tab/>
      </w:r>
    </w:p>
    <w:p w14:paraId="72192BF1" w14:textId="77777777" w:rsidR="006643B6" w:rsidRPr="00D56651" w:rsidRDefault="006643B6" w:rsidP="006643B6">
      <w:pPr>
        <w:tabs>
          <w:tab w:val="left" w:pos="6480"/>
        </w:tabs>
        <w:spacing w:line="228" w:lineRule="exact"/>
        <w:ind w:left="1440" w:right="40"/>
        <w:jc w:val="both"/>
        <w:rPr>
          <w:rFonts w:ascii="Times New Roman" w:hAnsi="Times New Roman"/>
          <w:sz w:val="22"/>
          <w:szCs w:val="22"/>
        </w:rPr>
      </w:pPr>
    </w:p>
    <w:p w14:paraId="4AB7BCE7" w14:textId="5D3EF626"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Texas Woman’s University</w:t>
      </w:r>
      <w:r w:rsidR="006D275B">
        <w:rPr>
          <w:rFonts w:ascii="Times New Roman" w:hAnsi="Times New Roman"/>
          <w:sz w:val="22"/>
          <w:szCs w:val="22"/>
        </w:rPr>
        <w:t xml:space="preserve"> </w:t>
      </w:r>
      <w:r w:rsidRPr="00D56651">
        <w:rPr>
          <w:rFonts w:ascii="Times New Roman" w:hAnsi="Times New Roman"/>
          <w:sz w:val="22"/>
          <w:szCs w:val="22"/>
        </w:rPr>
        <w:tab/>
      </w:r>
    </w:p>
    <w:p w14:paraId="05D6C99B" w14:textId="77777777" w:rsidR="006643B6" w:rsidRPr="00D56651" w:rsidRDefault="006643B6" w:rsidP="006643B6">
      <w:pPr>
        <w:tabs>
          <w:tab w:val="left" w:pos="6480"/>
        </w:tabs>
        <w:spacing w:line="228" w:lineRule="exact"/>
        <w:ind w:left="1440" w:right="40"/>
        <w:jc w:val="both"/>
        <w:rPr>
          <w:rFonts w:ascii="Times New Roman" w:hAnsi="Times New Roman"/>
          <w:sz w:val="22"/>
          <w:szCs w:val="22"/>
        </w:rPr>
      </w:pPr>
      <w:r w:rsidRPr="00D56651">
        <w:rPr>
          <w:rFonts w:ascii="Times New Roman" w:hAnsi="Times New Roman"/>
          <w:sz w:val="22"/>
          <w:szCs w:val="22"/>
        </w:rPr>
        <w:t>Office of General Counsel</w:t>
      </w:r>
    </w:p>
    <w:p w14:paraId="1C00F110" w14:textId="01ACF8B6" w:rsidR="006643B6" w:rsidRPr="00D56651" w:rsidRDefault="006643B6" w:rsidP="006643B6">
      <w:pPr>
        <w:tabs>
          <w:tab w:val="left" w:pos="6480"/>
        </w:tabs>
        <w:spacing w:line="228" w:lineRule="exact"/>
        <w:ind w:left="1440" w:right="40"/>
        <w:jc w:val="both"/>
        <w:rPr>
          <w:rFonts w:ascii="Times New Roman" w:hAnsi="Times New Roman"/>
          <w:sz w:val="22"/>
          <w:szCs w:val="22"/>
        </w:rPr>
      </w:pPr>
      <w:del w:id="0" w:author="Cogdell, Jamie" w:date="2024-05-22T10:14:00Z">
        <w:r w:rsidRPr="00D56651" w:rsidDel="00052EDC">
          <w:rPr>
            <w:rFonts w:ascii="Times New Roman" w:hAnsi="Times New Roman"/>
            <w:sz w:val="22"/>
            <w:szCs w:val="22"/>
          </w:rPr>
          <w:delText>P.O. Box 425497</w:delText>
        </w:r>
      </w:del>
      <w:ins w:id="1" w:author="Cogdell, Jamie" w:date="2024-05-22T10:14:00Z">
        <w:r w:rsidR="00052EDC">
          <w:rPr>
            <w:rFonts w:ascii="Times New Roman" w:hAnsi="Times New Roman"/>
            <w:sz w:val="22"/>
            <w:szCs w:val="22"/>
          </w:rPr>
          <w:t xml:space="preserve">304 Administration Dr. </w:t>
        </w:r>
      </w:ins>
      <w:r w:rsidRPr="00D56651">
        <w:rPr>
          <w:rFonts w:ascii="Times New Roman" w:hAnsi="Times New Roman"/>
          <w:sz w:val="22"/>
          <w:szCs w:val="22"/>
        </w:rPr>
        <w:tab/>
      </w:r>
    </w:p>
    <w:p w14:paraId="6B2CBDAA" w14:textId="08BF777B" w:rsidR="006643B6" w:rsidRPr="00D56651" w:rsidRDefault="006643B6" w:rsidP="006643B6">
      <w:pPr>
        <w:tabs>
          <w:tab w:val="left" w:pos="6480"/>
        </w:tabs>
        <w:spacing w:line="190" w:lineRule="exact"/>
        <w:ind w:left="1440" w:right="40"/>
        <w:jc w:val="both"/>
        <w:rPr>
          <w:rFonts w:ascii="Times New Roman" w:hAnsi="Times New Roman"/>
          <w:sz w:val="22"/>
          <w:szCs w:val="22"/>
        </w:rPr>
      </w:pPr>
      <w:r w:rsidRPr="00D56651">
        <w:rPr>
          <w:rFonts w:ascii="Times New Roman" w:hAnsi="Times New Roman"/>
          <w:sz w:val="22"/>
          <w:szCs w:val="22"/>
        </w:rPr>
        <w:t>Denton, TX 76204</w:t>
      </w:r>
      <w:bookmarkStart w:id="2" w:name="_GoBack"/>
      <w:bookmarkEnd w:id="2"/>
    </w:p>
    <w:p w14:paraId="34576600" w14:textId="77777777" w:rsidR="006643B6" w:rsidRPr="00D56651" w:rsidRDefault="006643B6" w:rsidP="006643B6">
      <w:pPr>
        <w:tabs>
          <w:tab w:val="left" w:pos="6480"/>
        </w:tabs>
        <w:spacing w:line="190" w:lineRule="exact"/>
        <w:ind w:left="1440" w:right="40"/>
        <w:jc w:val="both"/>
        <w:rPr>
          <w:rFonts w:ascii="Times New Roman" w:hAnsi="Times New Roman"/>
          <w:sz w:val="22"/>
          <w:szCs w:val="22"/>
        </w:rPr>
      </w:pPr>
    </w:p>
    <w:p w14:paraId="2831B9B3" w14:textId="0E3B9504" w:rsidR="00F03A40" w:rsidRPr="00D56651" w:rsidRDefault="00B16B95" w:rsidP="00F03A40">
      <w:pPr>
        <w:pStyle w:val="ListParagraph"/>
        <w:numPr>
          <w:ilvl w:val="0"/>
          <w:numId w:val="32"/>
        </w:numPr>
        <w:jc w:val="both"/>
        <w:rPr>
          <w:rFonts w:ascii="Times New Roman" w:hAnsi="Times New Roman"/>
          <w:sz w:val="22"/>
          <w:szCs w:val="22"/>
        </w:rPr>
      </w:pPr>
      <w:r w:rsidRPr="00D56651">
        <w:rPr>
          <w:rFonts w:ascii="Times New Roman" w:hAnsi="Times New Roman"/>
          <w:b/>
          <w:sz w:val="22"/>
          <w:szCs w:val="22"/>
          <w:u w:val="single"/>
        </w:rPr>
        <w:t>Licenses, Permits, Taxes, Fees, Laws and Regulations</w:t>
      </w:r>
      <w:r w:rsidR="00B17ABE" w:rsidRPr="005F147B">
        <w:rPr>
          <w:rFonts w:ascii="Times New Roman" w:hAnsi="Times New Roman"/>
          <w:b/>
          <w:sz w:val="22"/>
          <w:szCs w:val="22"/>
        </w:rPr>
        <w:t>.</w:t>
      </w:r>
      <w:r w:rsidR="00F03A40" w:rsidRPr="00D56651">
        <w:rPr>
          <w:rFonts w:ascii="Times New Roman" w:hAnsi="Times New Roman"/>
          <w:b/>
          <w:sz w:val="22"/>
          <w:szCs w:val="22"/>
        </w:rPr>
        <w:t xml:space="preserve"> </w:t>
      </w:r>
      <w:r w:rsidR="00F228FB" w:rsidRPr="00D56651">
        <w:rPr>
          <w:rFonts w:ascii="Times New Roman" w:hAnsi="Times New Roman"/>
          <w:sz w:val="22"/>
          <w:szCs w:val="22"/>
        </w:rPr>
        <w:t xml:space="preserve">Contractor </w:t>
      </w:r>
      <w:r w:rsidR="0044784A" w:rsidRPr="00D56651">
        <w:rPr>
          <w:rFonts w:ascii="Times New Roman" w:hAnsi="Times New Roman"/>
          <w:sz w:val="22"/>
          <w:szCs w:val="22"/>
        </w:rPr>
        <w:t xml:space="preserve">warrants that it </w:t>
      </w:r>
      <w:r w:rsidR="00F228FB" w:rsidRPr="00D56651">
        <w:rPr>
          <w:rFonts w:ascii="Times New Roman" w:hAnsi="Times New Roman"/>
          <w:sz w:val="22"/>
          <w:szCs w:val="22"/>
        </w:rPr>
        <w:t>will obtain, maintain in effect, and pay the cost for all licenses, permits, or certifications that may be necessary for Contractor's performance of this Agreement.</w:t>
      </w:r>
    </w:p>
    <w:p w14:paraId="70269ECD" w14:textId="77777777" w:rsidR="00F03A40" w:rsidRPr="00D56651" w:rsidRDefault="00F03A40" w:rsidP="00F03A40">
      <w:pPr>
        <w:pStyle w:val="ListParagraph"/>
        <w:ind w:left="1080"/>
        <w:jc w:val="both"/>
        <w:rPr>
          <w:rFonts w:ascii="Times New Roman" w:hAnsi="Times New Roman"/>
          <w:sz w:val="22"/>
          <w:szCs w:val="22"/>
        </w:rPr>
      </w:pPr>
    </w:p>
    <w:p w14:paraId="2A9115B1" w14:textId="77777777" w:rsidR="00F03A40" w:rsidRPr="00D56651" w:rsidRDefault="00F228FB" w:rsidP="00F03A40">
      <w:pPr>
        <w:pStyle w:val="ListParagraph"/>
        <w:ind w:left="1080"/>
        <w:jc w:val="both"/>
        <w:rPr>
          <w:rFonts w:ascii="Times New Roman" w:hAnsi="Times New Roman"/>
          <w:sz w:val="22"/>
          <w:szCs w:val="22"/>
        </w:rPr>
      </w:pPr>
      <w:r w:rsidRPr="00D56651">
        <w:rPr>
          <w:rFonts w:ascii="Times New Roman" w:hAnsi="Times New Roman"/>
          <w:sz w:val="22"/>
          <w:szCs w:val="22"/>
        </w:rPr>
        <w:t>Contractor will be responsible for the payment of all taxes, excises, fees, payroll deductions, employee benefits (if any), fines, penalties or other payments required by federal, state, or local law or regulation in connection with Contractor's performance of this Agreement.</w:t>
      </w:r>
    </w:p>
    <w:p w14:paraId="0FAD6540" w14:textId="77777777" w:rsidR="00F03A40" w:rsidRPr="00D56651" w:rsidRDefault="00F03A40" w:rsidP="00F03A40">
      <w:pPr>
        <w:pStyle w:val="ListParagraph"/>
        <w:ind w:left="1080"/>
        <w:jc w:val="both"/>
        <w:rPr>
          <w:rFonts w:ascii="Times New Roman" w:hAnsi="Times New Roman"/>
          <w:sz w:val="22"/>
          <w:szCs w:val="22"/>
        </w:rPr>
      </w:pPr>
    </w:p>
    <w:p w14:paraId="7BC861A9" w14:textId="2C889AF5" w:rsidR="00F228FB" w:rsidRPr="00D56651" w:rsidRDefault="00F228FB" w:rsidP="00F03A40">
      <w:pPr>
        <w:pStyle w:val="ListParagraph"/>
        <w:ind w:left="1080"/>
        <w:jc w:val="both"/>
        <w:rPr>
          <w:rFonts w:ascii="Times New Roman" w:hAnsi="Times New Roman"/>
          <w:sz w:val="22"/>
          <w:szCs w:val="22"/>
        </w:rPr>
      </w:pPr>
      <w:r w:rsidRPr="00D56651">
        <w:rPr>
          <w:rFonts w:ascii="Times New Roman" w:hAnsi="Times New Roman"/>
          <w:sz w:val="22"/>
          <w:szCs w:val="22"/>
        </w:rPr>
        <w:t xml:space="preserve">Contractor will comply with, and will be responsible for requiring its officers and employees to comply with, all applicable federal, state, and local laws and regulations; </w:t>
      </w:r>
      <w:r w:rsidR="00164CAB" w:rsidRPr="00D56651">
        <w:rPr>
          <w:rFonts w:ascii="Times New Roman" w:hAnsi="Times New Roman"/>
          <w:sz w:val="22"/>
          <w:szCs w:val="22"/>
        </w:rPr>
        <w:t xml:space="preserve">applicable </w:t>
      </w:r>
      <w:r w:rsidR="00567955" w:rsidRPr="00D56651">
        <w:rPr>
          <w:rFonts w:ascii="Times New Roman" w:hAnsi="Times New Roman"/>
          <w:sz w:val="22"/>
          <w:szCs w:val="22"/>
        </w:rPr>
        <w:t>TWU</w:t>
      </w:r>
      <w:r w:rsidR="00164CAB" w:rsidRPr="00D56651">
        <w:rPr>
          <w:rFonts w:ascii="Times New Roman" w:hAnsi="Times New Roman"/>
          <w:sz w:val="22"/>
          <w:szCs w:val="22"/>
        </w:rPr>
        <w:t xml:space="preserve"> board policies and relevant </w:t>
      </w:r>
      <w:r w:rsidR="00567955" w:rsidRPr="00D56651">
        <w:rPr>
          <w:rFonts w:ascii="Times New Roman" w:hAnsi="Times New Roman"/>
          <w:sz w:val="22"/>
          <w:szCs w:val="22"/>
        </w:rPr>
        <w:t>TWU</w:t>
      </w:r>
      <w:r w:rsidR="00164CAB" w:rsidRPr="00D56651">
        <w:rPr>
          <w:rFonts w:ascii="Times New Roman" w:hAnsi="Times New Roman"/>
          <w:sz w:val="22"/>
          <w:szCs w:val="22"/>
        </w:rPr>
        <w:t xml:space="preserve"> procedures</w:t>
      </w:r>
      <w:r w:rsidRPr="00D56651">
        <w:rPr>
          <w:rFonts w:ascii="Times New Roman" w:hAnsi="Times New Roman"/>
          <w:sz w:val="22"/>
          <w:szCs w:val="22"/>
        </w:rPr>
        <w:t>.</w:t>
      </w:r>
    </w:p>
    <w:p w14:paraId="51579458" w14:textId="77777777" w:rsidR="00B17ABE" w:rsidRPr="00D56651" w:rsidRDefault="00B17ABE" w:rsidP="00164CAB">
      <w:pPr>
        <w:widowControl w:val="0"/>
        <w:jc w:val="both"/>
        <w:rPr>
          <w:rFonts w:ascii="Times New Roman" w:hAnsi="Times New Roman"/>
          <w:b/>
          <w:sz w:val="22"/>
          <w:szCs w:val="22"/>
        </w:rPr>
      </w:pPr>
    </w:p>
    <w:p w14:paraId="7C98978E" w14:textId="18CB16BE" w:rsidR="00F03A40" w:rsidRPr="00D56651" w:rsidRDefault="00BC3BCF" w:rsidP="00F03A40">
      <w:pPr>
        <w:pStyle w:val="ListParagraph"/>
        <w:widowControl w:val="0"/>
        <w:numPr>
          <w:ilvl w:val="0"/>
          <w:numId w:val="32"/>
        </w:numPr>
        <w:jc w:val="both"/>
        <w:rPr>
          <w:rFonts w:ascii="Times New Roman" w:hAnsi="Times New Roman"/>
          <w:b/>
          <w:spacing w:val="-3"/>
          <w:sz w:val="22"/>
          <w:szCs w:val="22"/>
        </w:rPr>
      </w:pPr>
      <w:r w:rsidRPr="00D56651">
        <w:rPr>
          <w:rFonts w:ascii="Times New Roman" w:hAnsi="Times New Roman"/>
          <w:b/>
          <w:spacing w:val="-3"/>
          <w:sz w:val="22"/>
          <w:szCs w:val="22"/>
          <w:u w:val="single"/>
        </w:rPr>
        <w:t>Ownership and Use of Work Material</w:t>
      </w:r>
      <w:r w:rsidRPr="00D56651">
        <w:rPr>
          <w:rFonts w:ascii="Times New Roman" w:hAnsi="Times New Roman"/>
          <w:b/>
          <w:spacing w:val="-3"/>
          <w:sz w:val="22"/>
          <w:szCs w:val="22"/>
        </w:rPr>
        <w:t>.</w:t>
      </w:r>
      <w:r w:rsidR="00FD0493">
        <w:rPr>
          <w:rFonts w:ascii="Times New Roman" w:hAnsi="Times New Roman"/>
          <w:b/>
          <w:spacing w:val="-3"/>
          <w:sz w:val="22"/>
          <w:szCs w:val="22"/>
        </w:rPr>
        <w:t xml:space="preserve"> </w:t>
      </w:r>
      <w:r w:rsidR="00FD0493" w:rsidRPr="00D56651">
        <w:rPr>
          <w:rFonts w:ascii="Times New Roman" w:hAnsi="Times New Roman"/>
          <w:b/>
          <w:color w:val="FF0000"/>
          <w:sz w:val="22"/>
          <w:szCs w:val="22"/>
        </w:rPr>
        <w:t>Choose one paragraph and delete the other.</w:t>
      </w:r>
    </w:p>
    <w:p w14:paraId="78850F8C" w14:textId="77777777" w:rsidR="00F03A40" w:rsidRPr="00D56651" w:rsidRDefault="00F03A40" w:rsidP="00F03A40">
      <w:pPr>
        <w:pStyle w:val="ListParagraph"/>
        <w:widowControl w:val="0"/>
        <w:ind w:left="1080"/>
        <w:jc w:val="both"/>
        <w:rPr>
          <w:rFonts w:ascii="Times New Roman" w:hAnsi="Times New Roman"/>
          <w:b/>
          <w:spacing w:val="-3"/>
          <w:sz w:val="22"/>
          <w:szCs w:val="22"/>
          <w:u w:val="single"/>
        </w:rPr>
      </w:pPr>
    </w:p>
    <w:p w14:paraId="327561BF" w14:textId="77777777" w:rsidR="00F03A40" w:rsidRPr="00D56651" w:rsidRDefault="0044784A" w:rsidP="00D56651">
      <w:pPr>
        <w:pStyle w:val="ListParagraph"/>
        <w:ind w:left="1080"/>
        <w:jc w:val="both"/>
        <w:rPr>
          <w:rFonts w:ascii="Times New Roman" w:hAnsi="Times New Roman"/>
          <w:sz w:val="22"/>
          <w:szCs w:val="22"/>
        </w:rPr>
      </w:pPr>
      <w:r w:rsidRPr="00D56651">
        <w:rPr>
          <w:rFonts w:ascii="Times New Roman" w:hAnsi="Times New Roman"/>
          <w:sz w:val="22"/>
          <w:szCs w:val="22"/>
        </w:rPr>
        <w:t xml:space="preserve">All drawings, specifications, plans, computations, sketches, data, </w:t>
      </w:r>
      <w:r w:rsidR="007A5017" w:rsidRPr="00D56651">
        <w:rPr>
          <w:rFonts w:ascii="Times New Roman" w:hAnsi="Times New Roman"/>
          <w:sz w:val="22"/>
          <w:szCs w:val="22"/>
        </w:rPr>
        <w:t xml:space="preserve">records, </w:t>
      </w:r>
      <w:r w:rsidRPr="00D56651">
        <w:rPr>
          <w:rFonts w:ascii="Times New Roman" w:hAnsi="Times New Roman"/>
          <w:sz w:val="22"/>
          <w:szCs w:val="22"/>
        </w:rPr>
        <w:t xml:space="preserve">photographs, tapes, renderings, models, publications, statements, accounts, reports, studies, and other materials prepared by </w:t>
      </w:r>
      <w:r w:rsidR="00AD458F" w:rsidRPr="00D56651">
        <w:rPr>
          <w:rFonts w:ascii="Times New Roman" w:hAnsi="Times New Roman"/>
          <w:sz w:val="22"/>
          <w:szCs w:val="22"/>
        </w:rPr>
        <w:t>Contractor</w:t>
      </w:r>
      <w:r w:rsidRPr="00D56651">
        <w:rPr>
          <w:rFonts w:ascii="Times New Roman" w:hAnsi="Times New Roman"/>
          <w:sz w:val="22"/>
          <w:szCs w:val="22"/>
        </w:rPr>
        <w:t xml:space="preserve"> or any </w:t>
      </w:r>
      <w:r w:rsidR="00AD458F" w:rsidRPr="00D56651">
        <w:rPr>
          <w:rFonts w:ascii="Times New Roman" w:hAnsi="Times New Roman"/>
          <w:sz w:val="22"/>
          <w:szCs w:val="22"/>
        </w:rPr>
        <w:t>Contractor</w:t>
      </w:r>
      <w:r w:rsidRPr="00D56651">
        <w:rPr>
          <w:rFonts w:ascii="Times New Roman" w:hAnsi="Times New Roman"/>
          <w:sz w:val="22"/>
          <w:szCs w:val="22"/>
        </w:rPr>
        <w:t xml:space="preserve">’s subcontractor in connection with the </w:t>
      </w:r>
      <w:r w:rsidR="003132AB" w:rsidRPr="00D56651">
        <w:rPr>
          <w:rFonts w:ascii="Times New Roman" w:hAnsi="Times New Roman"/>
          <w:sz w:val="22"/>
          <w:szCs w:val="22"/>
        </w:rPr>
        <w:t xml:space="preserve">Services </w:t>
      </w:r>
      <w:r w:rsidRPr="00D56651">
        <w:rPr>
          <w:rFonts w:ascii="Times New Roman" w:hAnsi="Times New Roman"/>
          <w:sz w:val="22"/>
          <w:szCs w:val="22"/>
        </w:rPr>
        <w:t xml:space="preserve">(collectively, "Work Material"), whether or not accepted or rejected by </w:t>
      </w:r>
      <w:r w:rsidR="00567955" w:rsidRPr="00D56651">
        <w:rPr>
          <w:rFonts w:ascii="Times New Roman" w:hAnsi="Times New Roman"/>
          <w:sz w:val="22"/>
          <w:szCs w:val="22"/>
        </w:rPr>
        <w:t>University</w:t>
      </w:r>
      <w:r w:rsidRPr="00D56651">
        <w:rPr>
          <w:rFonts w:ascii="Times New Roman" w:hAnsi="Times New Roman"/>
          <w:sz w:val="22"/>
          <w:szCs w:val="22"/>
        </w:rPr>
        <w:t xml:space="preserve">, are the </w:t>
      </w:r>
      <w:r w:rsidR="00F115E6" w:rsidRPr="00D56651">
        <w:rPr>
          <w:rFonts w:ascii="Times New Roman" w:hAnsi="Times New Roman"/>
          <w:sz w:val="22"/>
          <w:szCs w:val="22"/>
        </w:rPr>
        <w:t xml:space="preserve">sole </w:t>
      </w:r>
      <w:r w:rsidRPr="00D56651">
        <w:rPr>
          <w:rFonts w:ascii="Times New Roman" w:hAnsi="Times New Roman"/>
          <w:sz w:val="22"/>
          <w:szCs w:val="22"/>
        </w:rPr>
        <w:t xml:space="preserve">property of </w:t>
      </w:r>
      <w:r w:rsidR="00567955" w:rsidRPr="00D56651">
        <w:rPr>
          <w:rFonts w:ascii="Times New Roman" w:hAnsi="Times New Roman"/>
          <w:sz w:val="22"/>
          <w:szCs w:val="22"/>
        </w:rPr>
        <w:t>University</w:t>
      </w:r>
      <w:r w:rsidRPr="00D56651">
        <w:rPr>
          <w:rFonts w:ascii="Times New Roman" w:hAnsi="Times New Roman"/>
          <w:sz w:val="22"/>
          <w:szCs w:val="22"/>
        </w:rPr>
        <w:t xml:space="preserve"> and for its exclusive use and re</w:t>
      </w:r>
      <w:r w:rsidRPr="00D56651">
        <w:rPr>
          <w:rFonts w:ascii="Times New Roman" w:hAnsi="Times New Roman"/>
          <w:sz w:val="22"/>
          <w:szCs w:val="22"/>
        </w:rPr>
        <w:noBreakHyphen/>
        <w:t xml:space="preserve">use at any time without further compensation and without any restrictions. </w:t>
      </w:r>
    </w:p>
    <w:p w14:paraId="20E4AF97" w14:textId="77777777" w:rsidR="00F03A40" w:rsidRPr="00D56651" w:rsidRDefault="00F03A40" w:rsidP="00D56651">
      <w:pPr>
        <w:pStyle w:val="ListParagraph"/>
        <w:ind w:left="1080"/>
        <w:jc w:val="both"/>
        <w:rPr>
          <w:rFonts w:ascii="Times New Roman" w:hAnsi="Times New Roman"/>
          <w:sz w:val="22"/>
          <w:szCs w:val="22"/>
        </w:rPr>
      </w:pPr>
    </w:p>
    <w:p w14:paraId="46250A85" w14:textId="77777777" w:rsidR="00F03A40" w:rsidRPr="00D56651" w:rsidRDefault="00AD458F" w:rsidP="00D56651">
      <w:pPr>
        <w:pStyle w:val="ListParagraph"/>
        <w:ind w:left="1080"/>
        <w:jc w:val="both"/>
        <w:rPr>
          <w:rFonts w:ascii="Times New Roman" w:hAnsi="Times New Roman"/>
          <w:sz w:val="22"/>
          <w:szCs w:val="22"/>
        </w:rPr>
      </w:pPr>
      <w:r w:rsidRPr="00D56651">
        <w:rPr>
          <w:rFonts w:ascii="Times New Roman" w:hAnsi="Times New Roman"/>
          <w:sz w:val="22"/>
          <w:szCs w:val="22"/>
        </w:rPr>
        <w:t>Contractor</w:t>
      </w:r>
      <w:r w:rsidR="0044784A" w:rsidRPr="00D56651">
        <w:rPr>
          <w:rFonts w:ascii="Times New Roman" w:hAnsi="Times New Roman"/>
          <w:sz w:val="22"/>
          <w:szCs w:val="22"/>
        </w:rPr>
        <w:t xml:space="preserve"> grants and assigns to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all rights and claims of whatever nature and whether now or hereafter arising in and to the Work Material and will cooperate fully with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in any steps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may take to obtain </w:t>
      </w:r>
      <w:r w:rsidR="00F115E6" w:rsidRPr="00D56651">
        <w:rPr>
          <w:rFonts w:ascii="Times New Roman" w:hAnsi="Times New Roman"/>
          <w:sz w:val="22"/>
          <w:szCs w:val="22"/>
        </w:rPr>
        <w:t xml:space="preserve">or enforce </w:t>
      </w:r>
      <w:r w:rsidR="0044784A" w:rsidRPr="00D56651">
        <w:rPr>
          <w:rFonts w:ascii="Times New Roman" w:hAnsi="Times New Roman"/>
          <w:sz w:val="22"/>
          <w:szCs w:val="22"/>
        </w:rPr>
        <w:t xml:space="preserve">patent, copyright, trademark or like protections with respect to the Work Material. </w:t>
      </w:r>
    </w:p>
    <w:p w14:paraId="2A3AED0F" w14:textId="77777777" w:rsidR="00F03A40" w:rsidRPr="00D56651" w:rsidRDefault="00F03A40" w:rsidP="00F03A40">
      <w:pPr>
        <w:pStyle w:val="ListParagraph"/>
        <w:widowControl w:val="0"/>
        <w:ind w:left="1080"/>
        <w:jc w:val="both"/>
        <w:rPr>
          <w:rFonts w:ascii="Times New Roman" w:hAnsi="Times New Roman"/>
          <w:spacing w:val="-3"/>
          <w:sz w:val="22"/>
          <w:szCs w:val="22"/>
        </w:rPr>
      </w:pPr>
    </w:p>
    <w:p w14:paraId="4A834248" w14:textId="31C5BB01" w:rsidR="00F03A40" w:rsidRPr="00D56651" w:rsidRDefault="00F115E6" w:rsidP="00F03A40">
      <w:pPr>
        <w:pStyle w:val="ListParagraph"/>
        <w:widowControl w:val="0"/>
        <w:ind w:left="1080"/>
        <w:jc w:val="both"/>
        <w:rPr>
          <w:rFonts w:ascii="Times New Roman" w:hAnsi="Times New Roman"/>
          <w:sz w:val="22"/>
          <w:szCs w:val="22"/>
        </w:rPr>
      </w:pPr>
      <w:r w:rsidRPr="00D56651">
        <w:rPr>
          <w:rFonts w:ascii="Times New Roman" w:hAnsi="Times New Roman"/>
          <w:sz w:val="22"/>
          <w:szCs w:val="22"/>
        </w:rPr>
        <w:t xml:space="preserve">Contractor will deliver all Work Material to </w:t>
      </w:r>
      <w:r w:rsidR="00567955" w:rsidRPr="00D56651">
        <w:rPr>
          <w:rFonts w:ascii="Times New Roman" w:hAnsi="Times New Roman"/>
          <w:sz w:val="22"/>
          <w:szCs w:val="22"/>
        </w:rPr>
        <w:t>University</w:t>
      </w:r>
      <w:r w:rsidRPr="00D56651">
        <w:rPr>
          <w:rFonts w:ascii="Times New Roman" w:hAnsi="Times New Roman"/>
          <w:sz w:val="22"/>
          <w:szCs w:val="22"/>
        </w:rPr>
        <w:t xml:space="preserve"> upon expiration or termination of this Agreement.</w:t>
      </w:r>
      <w:r w:rsidR="00B60CE2">
        <w:rPr>
          <w:rFonts w:ascii="Times New Roman" w:hAnsi="Times New Roman"/>
          <w:sz w:val="22"/>
          <w:szCs w:val="22"/>
        </w:rPr>
        <w:t xml:space="preserve">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will have the right to use the Work Material for the completion of </w:t>
      </w:r>
      <w:r w:rsidR="003132AB" w:rsidRPr="00D56651">
        <w:rPr>
          <w:rFonts w:ascii="Times New Roman" w:hAnsi="Times New Roman"/>
          <w:sz w:val="22"/>
          <w:szCs w:val="22"/>
        </w:rPr>
        <w:t>the Services</w:t>
      </w:r>
      <w:r w:rsidR="0044784A" w:rsidRPr="00D56651">
        <w:rPr>
          <w:rFonts w:ascii="Times New Roman" w:hAnsi="Times New Roman"/>
          <w:sz w:val="22"/>
          <w:szCs w:val="22"/>
        </w:rPr>
        <w:t xml:space="preserve"> or otherwise. </w:t>
      </w:r>
      <w:r w:rsidR="00567955" w:rsidRPr="00D56651">
        <w:rPr>
          <w:rFonts w:ascii="Times New Roman" w:hAnsi="Times New Roman"/>
          <w:sz w:val="22"/>
          <w:szCs w:val="22"/>
        </w:rPr>
        <w:t>University</w:t>
      </w:r>
      <w:r w:rsidR="0044784A" w:rsidRPr="00D56651">
        <w:rPr>
          <w:rFonts w:ascii="Times New Roman" w:hAnsi="Times New Roman"/>
          <w:sz w:val="22"/>
          <w:szCs w:val="22"/>
        </w:rPr>
        <w:t xml:space="preserve"> may, at all times, retain the originals of the Work Material. </w:t>
      </w:r>
      <w:r w:rsidRPr="00D56651">
        <w:rPr>
          <w:rFonts w:ascii="Times New Roman" w:hAnsi="Times New Roman"/>
          <w:sz w:val="22"/>
          <w:szCs w:val="22"/>
        </w:rPr>
        <w:t xml:space="preserve">The Work Material will not be used by any person or organization other than </w:t>
      </w:r>
      <w:r w:rsidR="00567955" w:rsidRPr="00D56651">
        <w:rPr>
          <w:rFonts w:ascii="Times New Roman" w:hAnsi="Times New Roman"/>
          <w:sz w:val="22"/>
          <w:szCs w:val="22"/>
        </w:rPr>
        <w:t>University</w:t>
      </w:r>
      <w:r w:rsidRPr="00D56651">
        <w:rPr>
          <w:rFonts w:ascii="Times New Roman" w:hAnsi="Times New Roman"/>
          <w:sz w:val="22"/>
          <w:szCs w:val="22"/>
        </w:rPr>
        <w:t xml:space="preserve"> on other projects unless expressly authorized by </w:t>
      </w:r>
      <w:r w:rsidR="00567955" w:rsidRPr="00D56651">
        <w:rPr>
          <w:rFonts w:ascii="Times New Roman" w:hAnsi="Times New Roman"/>
          <w:sz w:val="22"/>
          <w:szCs w:val="22"/>
        </w:rPr>
        <w:t>University</w:t>
      </w:r>
      <w:r w:rsidRPr="00D56651">
        <w:rPr>
          <w:rFonts w:ascii="Times New Roman" w:hAnsi="Times New Roman"/>
          <w:sz w:val="22"/>
          <w:szCs w:val="22"/>
        </w:rPr>
        <w:t xml:space="preserve"> in writing.</w:t>
      </w:r>
    </w:p>
    <w:p w14:paraId="64798A89" w14:textId="77777777" w:rsidR="00F03A40" w:rsidRPr="00D56651" w:rsidRDefault="00F03A40" w:rsidP="00F03A40">
      <w:pPr>
        <w:pStyle w:val="ListParagraph"/>
        <w:widowControl w:val="0"/>
        <w:ind w:left="1080"/>
        <w:jc w:val="both"/>
        <w:rPr>
          <w:rFonts w:ascii="Times New Roman" w:hAnsi="Times New Roman"/>
          <w:sz w:val="22"/>
          <w:szCs w:val="22"/>
        </w:rPr>
      </w:pPr>
    </w:p>
    <w:p w14:paraId="03865767" w14:textId="06AD479D" w:rsidR="00F03A40" w:rsidRPr="00D56651" w:rsidRDefault="0044784A" w:rsidP="00F03A40">
      <w:pPr>
        <w:pStyle w:val="ListParagraph"/>
        <w:widowControl w:val="0"/>
        <w:ind w:left="1080"/>
        <w:jc w:val="both"/>
        <w:rPr>
          <w:rFonts w:ascii="Times New Roman" w:hAnsi="Times New Roman"/>
          <w:sz w:val="22"/>
          <w:szCs w:val="22"/>
        </w:rPr>
      </w:pPr>
      <w:r w:rsidRPr="00D56651">
        <w:rPr>
          <w:rFonts w:ascii="Times New Roman" w:hAnsi="Times New Roman"/>
          <w:sz w:val="22"/>
          <w:szCs w:val="22"/>
        </w:rPr>
        <w:t xml:space="preserve">The Work Material will not be used or published by </w:t>
      </w:r>
      <w:r w:rsidR="00AD458F" w:rsidRPr="00D56651">
        <w:rPr>
          <w:rFonts w:ascii="Times New Roman" w:hAnsi="Times New Roman"/>
          <w:sz w:val="22"/>
          <w:szCs w:val="22"/>
        </w:rPr>
        <w:t>Contractor</w:t>
      </w:r>
      <w:r w:rsidRPr="00D56651">
        <w:rPr>
          <w:rFonts w:ascii="Times New Roman" w:hAnsi="Times New Roman"/>
          <w:sz w:val="22"/>
          <w:szCs w:val="22"/>
        </w:rPr>
        <w:t xml:space="preserve"> or any other party</w:t>
      </w:r>
      <w:r w:rsidR="00D56651">
        <w:rPr>
          <w:rFonts w:ascii="Times New Roman" w:hAnsi="Times New Roman"/>
          <w:sz w:val="22"/>
          <w:szCs w:val="22"/>
        </w:rPr>
        <w:t xml:space="preserve"> </w:t>
      </w:r>
      <w:r w:rsidRPr="00D56651">
        <w:rPr>
          <w:rFonts w:ascii="Times New Roman" w:hAnsi="Times New Roman"/>
          <w:sz w:val="22"/>
          <w:szCs w:val="22"/>
        </w:rPr>
        <w:t xml:space="preserve">unless expressly authorized by </w:t>
      </w:r>
      <w:r w:rsidR="00567955" w:rsidRPr="00D56651">
        <w:rPr>
          <w:rFonts w:ascii="Times New Roman" w:hAnsi="Times New Roman"/>
          <w:sz w:val="22"/>
          <w:szCs w:val="22"/>
        </w:rPr>
        <w:t>University</w:t>
      </w:r>
      <w:r w:rsidRPr="00D56651">
        <w:rPr>
          <w:rFonts w:ascii="Times New Roman" w:hAnsi="Times New Roman"/>
          <w:sz w:val="22"/>
          <w:szCs w:val="22"/>
        </w:rPr>
        <w:t xml:space="preserve"> in writing. </w:t>
      </w:r>
      <w:r w:rsidR="00AD458F" w:rsidRPr="00D56651">
        <w:rPr>
          <w:rFonts w:ascii="Times New Roman" w:hAnsi="Times New Roman"/>
          <w:sz w:val="22"/>
          <w:szCs w:val="22"/>
        </w:rPr>
        <w:t>Contractor</w:t>
      </w:r>
      <w:r w:rsidRPr="00D56651">
        <w:rPr>
          <w:rFonts w:ascii="Times New Roman" w:hAnsi="Times New Roman"/>
          <w:sz w:val="22"/>
          <w:szCs w:val="22"/>
        </w:rPr>
        <w:t xml:space="preserve"> will treat all Work Material as confidential.</w:t>
      </w:r>
    </w:p>
    <w:p w14:paraId="0435DD3B" w14:textId="77777777" w:rsidR="00F03A40" w:rsidRPr="00D56651" w:rsidRDefault="00F03A40" w:rsidP="00F03A40">
      <w:pPr>
        <w:pStyle w:val="ListParagraph"/>
        <w:widowControl w:val="0"/>
        <w:ind w:left="1080"/>
        <w:jc w:val="both"/>
        <w:rPr>
          <w:rFonts w:ascii="Times New Roman" w:hAnsi="Times New Roman"/>
          <w:spacing w:val="-3"/>
          <w:sz w:val="22"/>
          <w:szCs w:val="22"/>
        </w:rPr>
      </w:pPr>
    </w:p>
    <w:p w14:paraId="7F9E72DF" w14:textId="77777777" w:rsidR="00F03A40" w:rsidRPr="00D56651" w:rsidRDefault="00860546" w:rsidP="00F03A40">
      <w:pPr>
        <w:pStyle w:val="ListParagraph"/>
        <w:widowControl w:val="0"/>
        <w:ind w:left="1080"/>
        <w:jc w:val="both"/>
        <w:rPr>
          <w:rFonts w:ascii="Times New Roman" w:hAnsi="Times New Roman"/>
          <w:b/>
          <w:color w:val="FF0000"/>
          <w:spacing w:val="-3"/>
          <w:sz w:val="22"/>
          <w:szCs w:val="22"/>
        </w:rPr>
      </w:pPr>
      <w:r w:rsidRPr="00D56651">
        <w:rPr>
          <w:rFonts w:ascii="Times New Roman" w:hAnsi="Times New Roman"/>
          <w:b/>
          <w:i/>
          <w:color w:val="FF0000"/>
          <w:spacing w:val="-3"/>
          <w:sz w:val="22"/>
          <w:szCs w:val="22"/>
        </w:rPr>
        <w:t xml:space="preserve">OR </w:t>
      </w:r>
      <w:r w:rsidR="00A6330D" w:rsidRPr="00D56651">
        <w:rPr>
          <w:rFonts w:ascii="Times New Roman" w:hAnsi="Times New Roman"/>
          <w:b/>
          <w:color w:val="FF0000"/>
          <w:spacing w:val="-3"/>
          <w:sz w:val="22"/>
          <w:szCs w:val="22"/>
        </w:rPr>
        <w:tab/>
      </w:r>
    </w:p>
    <w:p w14:paraId="44BA7E1F" w14:textId="77777777" w:rsidR="00F03A40" w:rsidRPr="00D56651" w:rsidRDefault="00F03A40" w:rsidP="00F03A40">
      <w:pPr>
        <w:pStyle w:val="ListParagraph"/>
        <w:widowControl w:val="0"/>
        <w:ind w:left="1080"/>
        <w:jc w:val="both"/>
        <w:rPr>
          <w:rFonts w:ascii="Times New Roman" w:hAnsi="Times New Roman"/>
          <w:b/>
          <w:color w:val="FF0000"/>
          <w:spacing w:val="-3"/>
          <w:sz w:val="22"/>
          <w:szCs w:val="22"/>
        </w:rPr>
      </w:pPr>
    </w:p>
    <w:p w14:paraId="2918BBBE" w14:textId="1C50BC72" w:rsidR="00F03A40" w:rsidRPr="00D56651" w:rsidRDefault="00C51A3B" w:rsidP="00F03A40">
      <w:pPr>
        <w:pStyle w:val="ListParagraph"/>
        <w:widowControl w:val="0"/>
        <w:ind w:left="1080"/>
        <w:jc w:val="both"/>
        <w:rPr>
          <w:rFonts w:ascii="Times New Roman" w:hAnsi="Times New Roman"/>
          <w:b/>
          <w:color w:val="FF0000"/>
          <w:spacing w:val="-3"/>
          <w:sz w:val="22"/>
          <w:szCs w:val="22"/>
        </w:rPr>
      </w:pPr>
      <w:r w:rsidRPr="00D56651">
        <w:rPr>
          <w:rFonts w:ascii="Times New Roman" w:hAnsi="Times New Roman"/>
          <w:b/>
          <w:color w:val="FF0000"/>
          <w:spacing w:val="-3"/>
          <w:sz w:val="22"/>
          <w:szCs w:val="22"/>
        </w:rPr>
        <w:t xml:space="preserve">If Contractor owns </w:t>
      </w:r>
      <w:r w:rsidR="00986929" w:rsidRPr="00D56651">
        <w:rPr>
          <w:rFonts w:ascii="Times New Roman" w:hAnsi="Times New Roman"/>
          <w:b/>
          <w:color w:val="FF0000"/>
          <w:spacing w:val="-3"/>
          <w:sz w:val="22"/>
          <w:szCs w:val="22"/>
        </w:rPr>
        <w:t xml:space="preserve">instruction/presentation </w:t>
      </w:r>
      <w:r w:rsidRPr="00D56651">
        <w:rPr>
          <w:rFonts w:ascii="Times New Roman" w:hAnsi="Times New Roman"/>
          <w:b/>
          <w:color w:val="FF0000"/>
          <w:spacing w:val="-3"/>
          <w:sz w:val="22"/>
          <w:szCs w:val="22"/>
        </w:rPr>
        <w:t xml:space="preserve">material, </w:t>
      </w:r>
      <w:r w:rsidR="00FD0493">
        <w:rPr>
          <w:rFonts w:ascii="Times New Roman" w:hAnsi="Times New Roman"/>
          <w:b/>
          <w:color w:val="FF0000"/>
          <w:spacing w:val="-3"/>
          <w:sz w:val="22"/>
          <w:szCs w:val="22"/>
        </w:rPr>
        <w:t>choose</w:t>
      </w:r>
      <w:r w:rsidR="00A6330D" w:rsidRPr="00D56651">
        <w:rPr>
          <w:rFonts w:ascii="Times New Roman" w:hAnsi="Times New Roman"/>
          <w:b/>
          <w:color w:val="FF0000"/>
          <w:spacing w:val="-3"/>
          <w:sz w:val="22"/>
          <w:szCs w:val="22"/>
        </w:rPr>
        <w:t xml:space="preserve"> </w:t>
      </w:r>
      <w:r w:rsidR="00F115E6" w:rsidRPr="00D56651">
        <w:rPr>
          <w:rFonts w:ascii="Times New Roman" w:hAnsi="Times New Roman"/>
          <w:b/>
          <w:color w:val="FF0000"/>
          <w:spacing w:val="-3"/>
          <w:sz w:val="22"/>
          <w:szCs w:val="22"/>
        </w:rPr>
        <w:t>the following provision.</w:t>
      </w:r>
      <w:r w:rsidR="00F175B8">
        <w:rPr>
          <w:rFonts w:ascii="Times New Roman" w:hAnsi="Times New Roman"/>
          <w:b/>
          <w:color w:val="FF0000"/>
          <w:spacing w:val="-3"/>
          <w:sz w:val="22"/>
          <w:szCs w:val="22"/>
        </w:rPr>
        <w:t xml:space="preserve"> </w:t>
      </w:r>
    </w:p>
    <w:p w14:paraId="2D01BAC2" w14:textId="77777777" w:rsidR="00F03A40" w:rsidRPr="00D56651" w:rsidRDefault="00F03A40" w:rsidP="00F03A40">
      <w:pPr>
        <w:pStyle w:val="ListParagraph"/>
        <w:widowControl w:val="0"/>
        <w:ind w:left="1080"/>
        <w:jc w:val="both"/>
        <w:rPr>
          <w:rFonts w:ascii="Times New Roman" w:hAnsi="Times New Roman"/>
          <w:b/>
          <w:color w:val="FF0000"/>
          <w:spacing w:val="-3"/>
          <w:sz w:val="22"/>
          <w:szCs w:val="22"/>
        </w:rPr>
      </w:pPr>
    </w:p>
    <w:p w14:paraId="1B0E8F0A" w14:textId="09A3E65D" w:rsidR="00860546" w:rsidRPr="00D56651" w:rsidRDefault="00D052EF" w:rsidP="00F03A40">
      <w:pPr>
        <w:pStyle w:val="ListParagraph"/>
        <w:widowControl w:val="0"/>
        <w:ind w:left="1080"/>
        <w:jc w:val="both"/>
        <w:rPr>
          <w:rFonts w:ascii="Times New Roman" w:hAnsi="Times New Roman"/>
          <w:sz w:val="22"/>
          <w:szCs w:val="22"/>
        </w:rPr>
      </w:pPr>
      <w:r w:rsidRPr="00D56651">
        <w:rPr>
          <w:rFonts w:ascii="Times New Roman" w:hAnsi="Times New Roman"/>
          <w:sz w:val="22"/>
          <w:szCs w:val="22"/>
        </w:rPr>
        <w:t>Contractor warrants that it is the sole owner of the instruction/presentation materials or has obtained permission from the copyright holder to use the instruction/presentation materials and has full power and authority to make this agreement; that the instruction/presentation materials do not infringe any copyright, violate any property rights, or contain any scandalous, libelous, or unlawful matter.</w:t>
      </w:r>
      <w:r w:rsidR="00B60CE2">
        <w:rPr>
          <w:rFonts w:ascii="Times New Roman" w:hAnsi="Times New Roman"/>
          <w:sz w:val="22"/>
          <w:szCs w:val="22"/>
        </w:rPr>
        <w:t xml:space="preserve"> </w:t>
      </w:r>
      <w:r w:rsidRPr="00D56651">
        <w:rPr>
          <w:rFonts w:ascii="Times New Roman" w:hAnsi="Times New Roman"/>
          <w:sz w:val="22"/>
          <w:szCs w:val="22"/>
        </w:rPr>
        <w:t xml:space="preserve">Contractor will defend, indemnify, and hold harmless the </w:t>
      </w:r>
      <w:r w:rsidR="00567955" w:rsidRPr="00D56651">
        <w:rPr>
          <w:rFonts w:ascii="Times New Roman" w:hAnsi="Times New Roman"/>
          <w:sz w:val="22"/>
          <w:szCs w:val="22"/>
        </w:rPr>
        <w:t>University</w:t>
      </w:r>
      <w:r w:rsidRPr="00D56651">
        <w:rPr>
          <w:rFonts w:ascii="Times New Roman" w:hAnsi="Times New Roman"/>
          <w:sz w:val="22"/>
          <w:szCs w:val="22"/>
        </w:rPr>
        <w:t xml:space="preserve"> and/or its licensees against all claims, suits, costs, damages, and expenses that the </w:t>
      </w:r>
      <w:r w:rsidR="00567955" w:rsidRPr="00D56651">
        <w:rPr>
          <w:rFonts w:ascii="Times New Roman" w:hAnsi="Times New Roman"/>
          <w:sz w:val="22"/>
          <w:szCs w:val="22"/>
        </w:rPr>
        <w:t>University</w:t>
      </w:r>
      <w:r w:rsidRPr="00D56651">
        <w:rPr>
          <w:rFonts w:ascii="Times New Roman" w:hAnsi="Times New Roman"/>
          <w:sz w:val="22"/>
          <w:szCs w:val="22"/>
        </w:rPr>
        <w:t xml:space="preserve"> and/or its licensees may sustain by reason of any scandalous, libelous, or unlawful matter contained or alleged to be contained in the instruction/presentation materials or any infringement or violation by the instruction/presentation materials of any copyright or property right; and until such claim or suit has been settled or withdrawn, the </w:t>
      </w:r>
      <w:r w:rsidR="00567955" w:rsidRPr="00D56651">
        <w:rPr>
          <w:rFonts w:ascii="Times New Roman" w:hAnsi="Times New Roman"/>
          <w:sz w:val="22"/>
          <w:szCs w:val="22"/>
        </w:rPr>
        <w:t>University</w:t>
      </w:r>
      <w:r w:rsidRPr="00D56651">
        <w:rPr>
          <w:rFonts w:ascii="Times New Roman" w:hAnsi="Times New Roman"/>
          <w:sz w:val="22"/>
          <w:szCs w:val="22"/>
        </w:rPr>
        <w:t xml:space="preserve"> may withhold any sums due to Contractor under this Agreement.</w:t>
      </w:r>
    </w:p>
    <w:p w14:paraId="399BF40B" w14:textId="6FC93ED2" w:rsidR="00C51A3B" w:rsidRPr="00D56651" w:rsidRDefault="00B60CE2" w:rsidP="00F03A40">
      <w:pPr>
        <w:widowControl w:val="0"/>
        <w:ind w:left="720"/>
        <w:rPr>
          <w:rFonts w:ascii="Times New Roman" w:hAnsi="Times New Roman"/>
          <w:sz w:val="22"/>
          <w:szCs w:val="22"/>
        </w:rPr>
      </w:pPr>
      <w:r>
        <w:rPr>
          <w:rFonts w:ascii="Times New Roman" w:hAnsi="Times New Roman"/>
          <w:sz w:val="22"/>
          <w:szCs w:val="22"/>
        </w:rPr>
        <w:t xml:space="preserve"> </w:t>
      </w:r>
    </w:p>
    <w:p w14:paraId="3285D97F" w14:textId="400FC3C3" w:rsidR="007C10CE" w:rsidRPr="005F147B" w:rsidRDefault="0016685E" w:rsidP="007C10CE">
      <w:pPr>
        <w:pStyle w:val="BodyText"/>
        <w:numPr>
          <w:ilvl w:val="0"/>
          <w:numId w:val="36"/>
        </w:numPr>
        <w:spacing w:before="0" w:after="0"/>
        <w:ind w:left="360"/>
        <w:jc w:val="both"/>
        <w:rPr>
          <w:rFonts w:ascii="Times New Roman" w:hAnsi="Times New Roman"/>
          <w:b/>
          <w:szCs w:val="22"/>
        </w:rPr>
      </w:pPr>
      <w:r w:rsidRPr="005F147B">
        <w:rPr>
          <w:rFonts w:ascii="Times New Roman" w:hAnsi="Times New Roman"/>
          <w:b/>
          <w:szCs w:val="22"/>
        </w:rPr>
        <w:t>ADDITIONAL TERMS AND CONDITIONS</w:t>
      </w:r>
    </w:p>
    <w:p w14:paraId="53F5A4FE" w14:textId="6B73C214" w:rsidR="007C10CE" w:rsidRDefault="007C10CE" w:rsidP="007C10CE">
      <w:pPr>
        <w:pStyle w:val="BodyText"/>
        <w:spacing w:before="0" w:after="0"/>
        <w:jc w:val="both"/>
        <w:rPr>
          <w:rFonts w:ascii="Times New Roman" w:hAnsi="Times New Roman"/>
          <w:spacing w:val="-3"/>
          <w:szCs w:val="22"/>
        </w:rPr>
      </w:pPr>
    </w:p>
    <w:p w14:paraId="097014B2" w14:textId="6536F36B" w:rsidR="007C10CE" w:rsidRPr="00B87AC5" w:rsidRDefault="007C10CE" w:rsidP="0016685E">
      <w:pPr>
        <w:pStyle w:val="ListParagraph"/>
        <w:ind w:left="1080" w:hanging="720"/>
        <w:jc w:val="both"/>
        <w:rPr>
          <w:sz w:val="22"/>
          <w:szCs w:val="22"/>
        </w:rPr>
      </w:pPr>
      <w:r w:rsidRPr="00B87AC5">
        <w:rPr>
          <w:b/>
          <w:sz w:val="22"/>
          <w:szCs w:val="22"/>
        </w:rPr>
        <w:t>1.</w:t>
      </w:r>
      <w:r w:rsidRPr="00B87AC5">
        <w:rPr>
          <w:b/>
          <w:sz w:val="22"/>
          <w:szCs w:val="22"/>
        </w:rPr>
        <w:tab/>
      </w:r>
      <w:r w:rsidRPr="005F147B">
        <w:rPr>
          <w:b/>
          <w:sz w:val="22"/>
          <w:szCs w:val="22"/>
          <w:u w:val="single"/>
        </w:rPr>
        <w:t>I</w:t>
      </w:r>
      <w:r w:rsidR="0016685E" w:rsidRPr="005F147B">
        <w:rPr>
          <w:b/>
          <w:sz w:val="22"/>
          <w:szCs w:val="22"/>
          <w:u w:val="single"/>
        </w:rPr>
        <w:t>ndependent Contractor</w:t>
      </w:r>
      <w:r w:rsidRPr="00B87AC5">
        <w:rPr>
          <w:b/>
          <w:sz w:val="22"/>
          <w:szCs w:val="22"/>
        </w:rPr>
        <w:t>.</w:t>
      </w:r>
      <w:r w:rsidR="00B60CE2">
        <w:rPr>
          <w:sz w:val="22"/>
          <w:szCs w:val="22"/>
        </w:rPr>
        <w:t xml:space="preserve"> </w:t>
      </w:r>
      <w:r>
        <w:rPr>
          <w:sz w:val="22"/>
          <w:szCs w:val="22"/>
        </w:rPr>
        <w:t xml:space="preserve">For all purposes in this Agreement, </w:t>
      </w:r>
      <w:r w:rsidR="00B60CE2">
        <w:rPr>
          <w:sz w:val="22"/>
          <w:szCs w:val="22"/>
        </w:rPr>
        <w:t>Contractor</w:t>
      </w:r>
      <w:r w:rsidRPr="00B87AC5">
        <w:rPr>
          <w:sz w:val="22"/>
          <w:szCs w:val="22"/>
        </w:rPr>
        <w:t xml:space="preserve"> hereby acknowledges that it is an independent contractor</w:t>
      </w:r>
      <w:r>
        <w:rPr>
          <w:sz w:val="22"/>
          <w:szCs w:val="22"/>
        </w:rPr>
        <w:t>, and is not a state employee, partner, joint venture, or agent of TWU,</w:t>
      </w:r>
      <w:r w:rsidRPr="00B87AC5">
        <w:rPr>
          <w:sz w:val="22"/>
          <w:szCs w:val="22"/>
        </w:rPr>
        <w:t xml:space="preserve"> and all persons employed to furnish services hereunder are emplo</w:t>
      </w:r>
      <w:r w:rsidR="0016685E">
        <w:rPr>
          <w:sz w:val="22"/>
          <w:szCs w:val="22"/>
        </w:rPr>
        <w:t xml:space="preserve">yees of </w:t>
      </w:r>
      <w:r w:rsidR="00B60CE2">
        <w:rPr>
          <w:sz w:val="22"/>
          <w:szCs w:val="22"/>
        </w:rPr>
        <w:t>Contractor</w:t>
      </w:r>
      <w:r w:rsidR="0016685E">
        <w:rPr>
          <w:sz w:val="22"/>
          <w:szCs w:val="22"/>
        </w:rPr>
        <w:t xml:space="preserve"> and not of TWU. </w:t>
      </w:r>
      <w:r>
        <w:rPr>
          <w:sz w:val="22"/>
          <w:szCs w:val="22"/>
        </w:rPr>
        <w:t xml:space="preserve">As an independent contractor, </w:t>
      </w:r>
      <w:r w:rsidR="00B60CE2">
        <w:rPr>
          <w:sz w:val="22"/>
          <w:szCs w:val="22"/>
        </w:rPr>
        <w:t>Contractor</w:t>
      </w:r>
      <w:r>
        <w:rPr>
          <w:sz w:val="22"/>
          <w:szCs w:val="22"/>
        </w:rPr>
        <w:t xml:space="preserve"> will be solely responsible for determining the means and methods of performing the services described, in compliance with the</w:t>
      </w:r>
      <w:r w:rsidR="0016685E">
        <w:rPr>
          <w:sz w:val="22"/>
          <w:szCs w:val="22"/>
        </w:rPr>
        <w:t xml:space="preserve"> provisions of this Agreement. </w:t>
      </w:r>
      <w:r w:rsidRPr="00B87AC5">
        <w:rPr>
          <w:sz w:val="22"/>
          <w:szCs w:val="22"/>
        </w:rPr>
        <w:t xml:space="preserve">All individuals performing services hereunder will be employees of </w:t>
      </w:r>
      <w:r w:rsidR="00B60CE2">
        <w:rPr>
          <w:sz w:val="22"/>
          <w:szCs w:val="22"/>
        </w:rPr>
        <w:t>Contractor</w:t>
      </w:r>
      <w:r w:rsidRPr="00B87AC5">
        <w:rPr>
          <w:sz w:val="22"/>
          <w:szCs w:val="22"/>
        </w:rPr>
        <w:t xml:space="preserve"> and </w:t>
      </w:r>
      <w:r w:rsidR="00B60CE2">
        <w:rPr>
          <w:sz w:val="22"/>
          <w:szCs w:val="22"/>
        </w:rPr>
        <w:t>Contractor</w:t>
      </w:r>
      <w:r w:rsidRPr="00B87AC5">
        <w:rPr>
          <w:sz w:val="22"/>
          <w:szCs w:val="22"/>
        </w:rPr>
        <w:t xml:space="preserve"> will pay for all wages, expenses, federal and state payroll taxes and any similar tax relating to such employees.</w:t>
      </w:r>
      <w:r w:rsidR="00B60CE2">
        <w:rPr>
          <w:sz w:val="22"/>
          <w:szCs w:val="22"/>
        </w:rPr>
        <w:t xml:space="preserve"> Contractor</w:t>
      </w:r>
      <w:r>
        <w:rPr>
          <w:sz w:val="22"/>
          <w:szCs w:val="22"/>
        </w:rPr>
        <w:t xml:space="preserve"> shall observe and abide by, and cause its employees and agents to abide by, all applicable laws, regulations, policies and procedures, including without limitation those of TWU relative to conduct on its premises.</w:t>
      </w:r>
    </w:p>
    <w:p w14:paraId="2BD6A4E4" w14:textId="77777777" w:rsidR="007C10CE" w:rsidRPr="00B87AC5" w:rsidRDefault="007C10CE" w:rsidP="007C10CE">
      <w:pPr>
        <w:pStyle w:val="BodyTextIndent"/>
        <w:tabs>
          <w:tab w:val="left" w:pos="810"/>
        </w:tabs>
        <w:spacing w:after="0"/>
        <w:jc w:val="both"/>
        <w:rPr>
          <w:rFonts w:ascii="Times New Roman" w:hAnsi="Times New Roman"/>
          <w:bCs/>
          <w:sz w:val="22"/>
          <w:szCs w:val="22"/>
        </w:rPr>
      </w:pPr>
    </w:p>
    <w:p w14:paraId="64808974" w14:textId="183ED471" w:rsidR="007C10CE" w:rsidRPr="00B87AC5" w:rsidRDefault="007C10CE" w:rsidP="005F147B">
      <w:pPr>
        <w:pStyle w:val="1T"/>
        <w:spacing w:before="0" w:after="0"/>
        <w:ind w:left="1080" w:hanging="720"/>
        <w:jc w:val="both"/>
      </w:pPr>
      <w:r w:rsidRPr="00B87AC5">
        <w:rPr>
          <w:b/>
        </w:rPr>
        <w:t>2.</w:t>
      </w:r>
      <w:r w:rsidRPr="00B87AC5">
        <w:rPr>
          <w:b/>
        </w:rPr>
        <w:tab/>
      </w:r>
      <w:r w:rsidR="0016685E">
        <w:rPr>
          <w:b/>
          <w:u w:val="single"/>
        </w:rPr>
        <w:t>Use of Name, Logos, Etc., in Advertising &amp; Publicity</w:t>
      </w:r>
      <w:r w:rsidRPr="00B87AC5">
        <w:rPr>
          <w:b/>
        </w:rPr>
        <w:t>.</w:t>
      </w:r>
      <w:r w:rsidRPr="00B87AC5">
        <w:t xml:space="preserve"> </w:t>
      </w:r>
      <w:r w:rsidR="00B60CE2">
        <w:t>Contractor</w:t>
      </w:r>
      <w:r w:rsidRPr="00B87AC5">
        <w:t xml:space="preserve"> agrees not to make reference to this Agreement or use the logo of TWU in any advertising material of any kind without the expressed written permission of TWU.</w:t>
      </w:r>
      <w:r w:rsidR="00B60CE2">
        <w:t xml:space="preserve"> </w:t>
      </w:r>
      <w:r w:rsidRPr="00B87AC5">
        <w:t xml:space="preserve">Additionally, </w:t>
      </w:r>
      <w:r w:rsidR="00B60CE2">
        <w:t>Contractor</w:t>
      </w:r>
      <w:r w:rsidRPr="00B87AC5">
        <w:t xml:space="preserve"> shall not use TWU's name, logo or likeness in any press release, marketing materials or other public announcement without receiving TWU's prior written approval.</w:t>
      </w:r>
    </w:p>
    <w:p w14:paraId="3226240C" w14:textId="77777777" w:rsidR="007C10CE" w:rsidRPr="00B87AC5" w:rsidRDefault="007C10CE" w:rsidP="005F147B">
      <w:pPr>
        <w:pStyle w:val="1T"/>
        <w:spacing w:before="0" w:after="0"/>
        <w:ind w:left="1080" w:hanging="720"/>
        <w:jc w:val="both"/>
      </w:pPr>
    </w:p>
    <w:p w14:paraId="7C41B254" w14:textId="2DE29ADF" w:rsidR="007C10CE" w:rsidRPr="00B87AC5" w:rsidRDefault="007C10CE" w:rsidP="005F147B">
      <w:pPr>
        <w:pStyle w:val="1T"/>
        <w:spacing w:before="0" w:after="0"/>
        <w:ind w:left="1080" w:hanging="720"/>
        <w:jc w:val="both"/>
      </w:pPr>
      <w:r w:rsidRPr="00B87AC5">
        <w:rPr>
          <w:b/>
        </w:rPr>
        <w:t>3.</w:t>
      </w:r>
      <w:r w:rsidRPr="00B87AC5">
        <w:rPr>
          <w:b/>
        </w:rPr>
        <w:tab/>
      </w:r>
      <w:r w:rsidR="0016685E">
        <w:rPr>
          <w:b/>
          <w:u w:val="single"/>
        </w:rPr>
        <w:t>Insurance</w:t>
      </w:r>
      <w:r w:rsidRPr="00B87AC5">
        <w:rPr>
          <w:b/>
        </w:rPr>
        <w:t>.</w:t>
      </w:r>
      <w:r w:rsidR="00B60CE2">
        <w:t xml:space="preserve"> </w:t>
      </w:r>
      <w:r w:rsidR="00B60CE2">
        <w:rPr>
          <w:rFonts w:eastAsia="SimHei"/>
        </w:rPr>
        <w:t>Contractor</w:t>
      </w:r>
      <w:r w:rsidRPr="00B87AC5">
        <w:rPr>
          <w:rFonts w:eastAsia="SimHei"/>
        </w:rPr>
        <w:t xml:space="preserve"> agrees to maintain, at </w:t>
      </w:r>
      <w:r w:rsidR="00B60CE2">
        <w:rPr>
          <w:rFonts w:eastAsia="SimHei"/>
        </w:rPr>
        <w:t>Contractor</w:t>
      </w:r>
      <w:r w:rsidRPr="00B87AC5">
        <w:rPr>
          <w:rFonts w:eastAsia="SimHei"/>
        </w:rPr>
        <w:t>’s sole expense, and provide proof of insurance meeting TWU’s Third Party Insurance Standards (</w:t>
      </w:r>
      <w:hyperlink r:id="rId11" w:tgtFrame="_blank" w:history="1">
        <w:r w:rsidRPr="00B87AC5">
          <w:rPr>
            <w:rStyle w:val="Hyperlink"/>
            <w:rFonts w:eastAsia="SimHei"/>
            <w:color w:val="0070C0"/>
          </w:rPr>
          <w:t>www.twu.edu/media/documents/risk-management/TWU-Third-Party-Insurance-Standards.pdf</w:t>
        </w:r>
      </w:hyperlink>
      <w:r w:rsidRPr="00B87AC5">
        <w:rPr>
          <w:rFonts w:eastAsia="SimHei"/>
        </w:rPr>
        <w:t>).</w:t>
      </w:r>
      <w:r w:rsidR="00B60CE2">
        <w:rPr>
          <w:rFonts w:eastAsia="SimHei"/>
        </w:rPr>
        <w:t xml:space="preserve"> </w:t>
      </w:r>
      <w:r w:rsidRPr="00B87AC5">
        <w:rPr>
          <w:rFonts w:eastAsia="SimHei"/>
        </w:rPr>
        <w:t xml:space="preserve">By requiring such minimum insurance, TWU shall not be deemed or construed to have assessed the risk that may be applicable to the </w:t>
      </w:r>
      <w:r w:rsidR="00B60CE2">
        <w:rPr>
          <w:rFonts w:eastAsia="SimHei"/>
        </w:rPr>
        <w:t>Contractor</w:t>
      </w:r>
      <w:r w:rsidRPr="00B87AC5">
        <w:rPr>
          <w:rFonts w:eastAsia="SimHei"/>
        </w:rPr>
        <w:t>.</w:t>
      </w:r>
      <w:r w:rsidR="00B60CE2">
        <w:rPr>
          <w:rFonts w:eastAsia="SimHei"/>
        </w:rPr>
        <w:t xml:space="preserve"> </w:t>
      </w:r>
      <w:r w:rsidRPr="00B87AC5">
        <w:rPr>
          <w:rFonts w:eastAsia="SimHei"/>
        </w:rPr>
        <w:t xml:space="preserve"> Therefore, the </w:t>
      </w:r>
      <w:r w:rsidR="00B60CE2">
        <w:rPr>
          <w:rFonts w:eastAsia="SimHei"/>
        </w:rPr>
        <w:t>Contractor</w:t>
      </w:r>
      <w:r w:rsidRPr="00B87AC5">
        <w:rPr>
          <w:rFonts w:eastAsia="SimHei"/>
        </w:rPr>
        <w:t xml:space="preserve"> shall assess its own risks and, if it deems appropriate, maintain higher limits and/or broader coverages.</w:t>
      </w:r>
      <w:r w:rsidR="00B60CE2">
        <w:rPr>
          <w:rFonts w:eastAsia="SimHei"/>
        </w:rPr>
        <w:t xml:space="preserve"> </w:t>
      </w:r>
      <w:r w:rsidRPr="00B87AC5">
        <w:rPr>
          <w:rFonts w:eastAsia="SimHei"/>
        </w:rPr>
        <w:t xml:space="preserve">The </w:t>
      </w:r>
      <w:r w:rsidR="00B60CE2">
        <w:rPr>
          <w:rFonts w:eastAsia="SimHei"/>
        </w:rPr>
        <w:t>Contractor</w:t>
      </w:r>
      <w:r w:rsidRPr="00B87AC5">
        <w:rPr>
          <w:rFonts w:eastAsia="SimHei"/>
        </w:rPr>
        <w:t xml:space="preserve"> is not relieved of any liability or obligations assumed or pursuant to the contract by reason of its failure to obtain or maintain insurance in sufficient amounts, duration, or types.</w:t>
      </w:r>
      <w:r w:rsidR="00B60CE2">
        <w:rPr>
          <w:rFonts w:eastAsia="SimHei"/>
        </w:rPr>
        <w:t xml:space="preserve"> </w:t>
      </w:r>
      <w:r w:rsidRPr="00B87AC5">
        <w:rPr>
          <w:rFonts w:eastAsia="SimHei"/>
        </w:rPr>
        <w:t xml:space="preserve">The </w:t>
      </w:r>
      <w:r w:rsidR="00B60CE2">
        <w:rPr>
          <w:rFonts w:eastAsia="SimHei"/>
        </w:rPr>
        <w:t>Contractor</w:t>
      </w:r>
      <w:r w:rsidRPr="00B87AC5">
        <w:rPr>
          <w:rFonts w:eastAsia="SimHei"/>
        </w:rPr>
        <w:t>’s failure to comply with the requirements of this section shall be considered a breach of this Agreement.</w:t>
      </w:r>
      <w:r w:rsidR="00B60CE2">
        <w:rPr>
          <w:rFonts w:eastAsia="SimHei"/>
        </w:rPr>
        <w:t xml:space="preserve"> </w:t>
      </w:r>
      <w:r w:rsidRPr="00B87AC5">
        <w:t xml:space="preserve">Proof of insurance coverage is to be forwarded to TWU Risk Management by email at </w:t>
      </w:r>
      <w:hyperlink r:id="rId12" w:history="1">
        <w:r w:rsidRPr="00B87AC5">
          <w:rPr>
            <w:rStyle w:val="Hyperlink"/>
          </w:rPr>
          <w:t>risk@twu.edu</w:t>
        </w:r>
      </w:hyperlink>
      <w:r w:rsidRPr="00B87AC5">
        <w:t>.</w:t>
      </w:r>
      <w:r w:rsidRPr="00B87AC5">
        <w:tab/>
      </w:r>
      <w:r w:rsidR="00B60CE2">
        <w:t xml:space="preserve"> </w:t>
      </w:r>
    </w:p>
    <w:p w14:paraId="7F6335C6" w14:textId="4A5E26AA" w:rsidR="007C10CE" w:rsidRDefault="007C10CE" w:rsidP="005F147B">
      <w:pPr>
        <w:ind w:left="1080" w:hanging="720"/>
        <w:jc w:val="both"/>
        <w:rPr>
          <w:sz w:val="22"/>
          <w:szCs w:val="22"/>
        </w:rPr>
      </w:pPr>
    </w:p>
    <w:p w14:paraId="53C6EC0E" w14:textId="77777777" w:rsidR="007C10CE" w:rsidRPr="00156BA7" w:rsidRDefault="007C10CE" w:rsidP="009F1730">
      <w:pPr>
        <w:pStyle w:val="Heading1"/>
        <w:spacing w:before="0" w:after="0"/>
        <w:ind w:left="1080"/>
        <w:jc w:val="both"/>
        <w:rPr>
          <w:rFonts w:ascii="Times New Roman" w:hAnsi="Times New Roman"/>
          <w:b w:val="0"/>
          <w:sz w:val="22"/>
          <w:szCs w:val="22"/>
        </w:rPr>
      </w:pPr>
      <w:r w:rsidRPr="00156BA7">
        <w:rPr>
          <w:rFonts w:ascii="Times New Roman" w:hAnsi="Times New Roman"/>
          <w:b w:val="0"/>
          <w:sz w:val="22"/>
          <w:szCs w:val="22"/>
        </w:rPr>
        <w:t>The Contractor’s failure to comply with the requirements of this section shall be considered a breach of this Agreement.</w:t>
      </w:r>
    </w:p>
    <w:p w14:paraId="115AC482" w14:textId="77777777" w:rsidR="007C10CE" w:rsidRPr="00156BA7" w:rsidRDefault="007C10CE" w:rsidP="005F147B">
      <w:pPr>
        <w:pStyle w:val="Heading1"/>
        <w:spacing w:before="0" w:after="0"/>
        <w:ind w:left="1080" w:hanging="720"/>
        <w:jc w:val="both"/>
        <w:rPr>
          <w:rFonts w:ascii="Times New Roman" w:hAnsi="Times New Roman"/>
          <w:b w:val="0"/>
          <w:sz w:val="22"/>
          <w:szCs w:val="22"/>
        </w:rPr>
      </w:pPr>
    </w:p>
    <w:p w14:paraId="62316686" w14:textId="0DC8C7E0" w:rsidR="007C10CE" w:rsidRPr="00156BA7" w:rsidRDefault="007C10CE" w:rsidP="009F1730">
      <w:pPr>
        <w:pStyle w:val="Heading1"/>
        <w:spacing w:before="0" w:after="0"/>
        <w:ind w:left="1080"/>
        <w:jc w:val="both"/>
        <w:rPr>
          <w:rFonts w:ascii="Times New Roman" w:hAnsi="Times New Roman"/>
          <w:b w:val="0"/>
          <w:sz w:val="22"/>
          <w:szCs w:val="22"/>
        </w:rPr>
      </w:pPr>
      <w:r w:rsidRPr="00156BA7">
        <w:rPr>
          <w:rFonts w:ascii="Times New Roman" w:hAnsi="Times New Roman"/>
          <w:b w:val="0"/>
          <w:sz w:val="22"/>
          <w:szCs w:val="22"/>
        </w:rPr>
        <w:t>Proof of Insurance Coverage will be forwarded to:</w:t>
      </w:r>
      <w:r w:rsidR="00B60CE2">
        <w:rPr>
          <w:rFonts w:ascii="Times New Roman" w:hAnsi="Times New Roman"/>
          <w:b w:val="0"/>
          <w:sz w:val="22"/>
          <w:szCs w:val="22"/>
        </w:rPr>
        <w:t xml:space="preserve"> </w:t>
      </w:r>
    </w:p>
    <w:p w14:paraId="1C36FE78" w14:textId="77777777" w:rsidR="007C10CE" w:rsidRPr="00D56651" w:rsidRDefault="007C10CE" w:rsidP="005F147B">
      <w:pPr>
        <w:ind w:left="1080" w:hanging="720"/>
        <w:jc w:val="both"/>
        <w:rPr>
          <w:rFonts w:ascii="Times New Roman" w:hAnsi="Times New Roman"/>
          <w:sz w:val="22"/>
          <w:szCs w:val="22"/>
        </w:rPr>
      </w:pPr>
    </w:p>
    <w:p w14:paraId="04CD08A1" w14:textId="247AB2B0" w:rsidR="007C10CE" w:rsidRPr="00D56651" w:rsidRDefault="007E1F53" w:rsidP="005F147B">
      <w:pPr>
        <w:tabs>
          <w:tab w:val="left" w:pos="-720"/>
        </w:tabs>
        <w:suppressAutoHyphens/>
        <w:ind w:left="1080" w:hanging="720"/>
        <w:jc w:val="both"/>
        <w:rPr>
          <w:rFonts w:ascii="Times New Roman" w:hAnsi="Times New Roman"/>
          <w:sz w:val="22"/>
          <w:szCs w:val="22"/>
        </w:rPr>
      </w:pPr>
      <w:r>
        <w:rPr>
          <w:rFonts w:ascii="Times New Roman" w:hAnsi="Times New Roman"/>
          <w:sz w:val="22"/>
          <w:szCs w:val="22"/>
          <w:highlight w:val="yellow"/>
        </w:rPr>
        <w:tab/>
      </w:r>
      <w:r w:rsidR="007C10CE" w:rsidRPr="00D56651">
        <w:rPr>
          <w:rFonts w:ascii="Times New Roman" w:hAnsi="Times New Roman"/>
          <w:sz w:val="22"/>
          <w:szCs w:val="22"/>
          <w:highlight w:val="yellow"/>
        </w:rPr>
        <w:t>Insert University Contact Name (such as Department Contract Administrator) and complete address.</w:t>
      </w:r>
    </w:p>
    <w:p w14:paraId="18FE2DBD" w14:textId="77777777" w:rsidR="007C10CE" w:rsidRPr="00B87AC5" w:rsidRDefault="007C10CE" w:rsidP="005F147B">
      <w:pPr>
        <w:ind w:left="1080" w:hanging="720"/>
        <w:jc w:val="both"/>
        <w:rPr>
          <w:sz w:val="22"/>
          <w:szCs w:val="22"/>
        </w:rPr>
      </w:pPr>
    </w:p>
    <w:p w14:paraId="1C12F77A" w14:textId="572BE162" w:rsidR="007C10CE" w:rsidRPr="00B87AC5" w:rsidRDefault="007C10CE" w:rsidP="005F147B">
      <w:pPr>
        <w:pStyle w:val="1T"/>
        <w:spacing w:before="0" w:after="0"/>
        <w:ind w:left="1080" w:hanging="720"/>
        <w:jc w:val="both"/>
        <w:rPr>
          <w:bCs/>
        </w:rPr>
      </w:pPr>
      <w:r w:rsidRPr="00B87AC5">
        <w:rPr>
          <w:b/>
          <w:bCs/>
        </w:rPr>
        <w:t>4.</w:t>
      </w:r>
      <w:r w:rsidRPr="00B87AC5">
        <w:rPr>
          <w:b/>
          <w:bCs/>
        </w:rPr>
        <w:tab/>
      </w:r>
      <w:r w:rsidR="0016685E">
        <w:rPr>
          <w:b/>
          <w:bCs/>
          <w:u w:val="single"/>
        </w:rPr>
        <w:t>University Insurance</w:t>
      </w:r>
      <w:r w:rsidRPr="00B87AC5">
        <w:rPr>
          <w:b/>
          <w:bCs/>
        </w:rPr>
        <w:t>.</w:t>
      </w:r>
      <w:r w:rsidRPr="00B87AC5">
        <w:rPr>
          <w:bCs/>
        </w:rPr>
        <w:t xml:space="preserve"> TWU is governed by the Texas Tort Claims Act, which sets forth certain limitations and restrictions on the types of liability and the types of insurance coverage that can be required of TWU. TWU represents to </w:t>
      </w:r>
      <w:r w:rsidR="00B60CE2">
        <w:rPr>
          <w:bCs/>
        </w:rPr>
        <w:t>Contractor</w:t>
      </w:r>
      <w:r w:rsidRPr="00B87AC5">
        <w:rPr>
          <w:bCs/>
        </w:rPr>
        <w:t xml:space="preserve"> that it either has insurances policies in place or sufficient resources to self-insure for all claims for which it may be responsible under the Texas Tort Claims Act.</w:t>
      </w:r>
      <w:r w:rsidR="00B60CE2">
        <w:rPr>
          <w:bCs/>
        </w:rPr>
        <w:t xml:space="preserve"> </w:t>
      </w:r>
      <w:r w:rsidRPr="00B87AC5">
        <w:rPr>
          <w:bCs/>
        </w:rPr>
        <w:t xml:space="preserve"> TWU further represents to </w:t>
      </w:r>
      <w:r w:rsidR="00B60CE2">
        <w:rPr>
          <w:bCs/>
        </w:rPr>
        <w:t>Contractor</w:t>
      </w:r>
      <w:r w:rsidRPr="00B87AC5">
        <w:rPr>
          <w:bCs/>
        </w:rPr>
        <w:t xml:space="preserve"> that it either has workers’ compensation insurance in the amount required by Texas statute or is entitled to self-insure for workers compensation coverage under Texas law and has elected to do so.</w:t>
      </w:r>
      <w:r w:rsidR="00B60CE2">
        <w:rPr>
          <w:bCs/>
        </w:rPr>
        <w:t xml:space="preserve"> </w:t>
      </w:r>
      <w:r w:rsidRPr="00B87AC5">
        <w:rPr>
          <w:bCs/>
        </w:rPr>
        <w:t xml:space="preserve">TWU does not provide insurance coverage or accept liability for the intentional or negligent acts or omissions of guests, invitees, and other persons not employed by TWU. </w:t>
      </w:r>
    </w:p>
    <w:p w14:paraId="1EACB141" w14:textId="77777777" w:rsidR="007C10CE" w:rsidRPr="00B87AC5" w:rsidRDefault="007C10CE" w:rsidP="005F147B">
      <w:pPr>
        <w:pStyle w:val="1T"/>
        <w:spacing w:before="0" w:after="0"/>
        <w:ind w:left="1080" w:hanging="720"/>
        <w:jc w:val="both"/>
        <w:rPr>
          <w:bCs/>
        </w:rPr>
      </w:pPr>
    </w:p>
    <w:p w14:paraId="6218CB59" w14:textId="21A24A44" w:rsidR="007C10CE" w:rsidRPr="00B87AC5" w:rsidRDefault="007C10CE" w:rsidP="005F147B">
      <w:pPr>
        <w:pStyle w:val="1T"/>
        <w:spacing w:before="0" w:after="0"/>
        <w:ind w:left="1080" w:hanging="720"/>
        <w:jc w:val="both"/>
        <w:rPr>
          <w:bCs/>
        </w:rPr>
      </w:pPr>
      <w:r w:rsidRPr="00B87AC5">
        <w:rPr>
          <w:b/>
          <w:bCs/>
        </w:rPr>
        <w:t>5.</w:t>
      </w:r>
      <w:r w:rsidRPr="00B87AC5">
        <w:rPr>
          <w:b/>
          <w:bCs/>
        </w:rPr>
        <w:tab/>
      </w:r>
      <w:r w:rsidR="0016685E">
        <w:rPr>
          <w:b/>
          <w:bCs/>
          <w:u w:val="single"/>
        </w:rPr>
        <w:t>Sovereign Immunity</w:t>
      </w:r>
      <w:r w:rsidRPr="005F147B">
        <w:rPr>
          <w:b/>
          <w:bCs/>
        </w:rPr>
        <w:t>.</w:t>
      </w:r>
      <w:r w:rsidR="00B60CE2">
        <w:rPr>
          <w:bCs/>
        </w:rPr>
        <w:t xml:space="preserve"> </w:t>
      </w:r>
      <w:r w:rsidRPr="00B87AC5">
        <w:rPr>
          <w:bCs/>
        </w:rPr>
        <w:t>Nothing in this Agreement shall be construed as a limitation or a waiver on any of the immunities or defenses to which TWU is entitled as an agency of the State of Texas.</w:t>
      </w:r>
      <w:r w:rsidR="00B60CE2">
        <w:rPr>
          <w:bCs/>
        </w:rPr>
        <w:t xml:space="preserve"> </w:t>
      </w:r>
      <w:r w:rsidRPr="00B87AC5">
        <w:rPr>
          <w:bCs/>
        </w:rPr>
        <w:t xml:space="preserve"> TWU enters this Agreement only to the extent authorized by applicable law.</w:t>
      </w:r>
      <w:r w:rsidR="00B60CE2">
        <w:rPr>
          <w:bCs/>
        </w:rPr>
        <w:t xml:space="preserve"> </w:t>
      </w:r>
      <w:r w:rsidRPr="00B87AC5">
        <w:rPr>
          <w:bCs/>
        </w:rPr>
        <w:t>Any provision of this Agreement that is not authorized by or is inconsistent with applicable Texas law, including the opinions of the state’s Attorney General, is invalid.</w:t>
      </w:r>
    </w:p>
    <w:p w14:paraId="6C3E1322" w14:textId="77777777" w:rsidR="007C10CE" w:rsidRPr="00B87AC5" w:rsidRDefault="007C10CE" w:rsidP="005F147B">
      <w:pPr>
        <w:ind w:left="1080" w:hanging="720"/>
        <w:rPr>
          <w:sz w:val="22"/>
          <w:szCs w:val="22"/>
        </w:rPr>
      </w:pPr>
    </w:p>
    <w:p w14:paraId="2470FE95" w14:textId="3AF1187C" w:rsidR="007C10CE" w:rsidRPr="00B87AC5" w:rsidRDefault="007C10CE" w:rsidP="005F147B">
      <w:pPr>
        <w:pStyle w:val="1T"/>
        <w:spacing w:before="0" w:after="0"/>
        <w:ind w:left="1080" w:hanging="720"/>
        <w:jc w:val="both"/>
        <w:rPr>
          <w:bCs/>
        </w:rPr>
      </w:pPr>
      <w:r w:rsidRPr="00B87AC5">
        <w:rPr>
          <w:b/>
          <w:bCs/>
        </w:rPr>
        <w:t>6.</w:t>
      </w:r>
      <w:r w:rsidRPr="00B87AC5">
        <w:rPr>
          <w:b/>
          <w:bCs/>
        </w:rPr>
        <w:tab/>
      </w:r>
      <w:r w:rsidR="00B60CE2">
        <w:rPr>
          <w:b/>
          <w:bCs/>
          <w:u w:val="single"/>
        </w:rPr>
        <w:t>Contractor</w:t>
      </w:r>
      <w:r w:rsidR="0016685E">
        <w:rPr>
          <w:b/>
          <w:bCs/>
          <w:u w:val="single"/>
        </w:rPr>
        <w:t xml:space="preserve"> Indemnity</w:t>
      </w:r>
      <w:r w:rsidR="0016685E" w:rsidRPr="005F147B">
        <w:rPr>
          <w:b/>
          <w:bCs/>
        </w:rPr>
        <w:t>.</w:t>
      </w:r>
      <w:r w:rsidR="00B60CE2">
        <w:rPr>
          <w:bCs/>
        </w:rPr>
        <w:t xml:space="preserve"> Contractor</w:t>
      </w:r>
      <w:r w:rsidRPr="00B87AC5">
        <w:rPr>
          <w:bCs/>
        </w:rPr>
        <w:t xml:space="preserve"> shall indemnify</w:t>
      </w:r>
      <w:r w:rsidR="00A44B88">
        <w:rPr>
          <w:bCs/>
        </w:rPr>
        <w:t>, defend</w:t>
      </w:r>
      <w:r w:rsidRPr="00B87AC5">
        <w:rPr>
          <w:bCs/>
        </w:rPr>
        <w:t xml:space="preserve"> and hold TWU, its Regents, officers, employees and agents harmless from any and all manner of suits, claims or demands (1) arising out of </w:t>
      </w:r>
      <w:r w:rsidR="00A44B88">
        <w:rPr>
          <w:bCs/>
        </w:rPr>
        <w:t xml:space="preserve">or relating to </w:t>
      </w:r>
      <w:r w:rsidR="00B60CE2">
        <w:rPr>
          <w:bCs/>
        </w:rPr>
        <w:t>Contractor</w:t>
      </w:r>
      <w:r w:rsidRPr="00B87AC5">
        <w:rPr>
          <w:bCs/>
        </w:rPr>
        <w:t xml:space="preserve">’s, its employees’, agents’ and subcontractors’ acts or omissions arising under the performance of this Agreement; (2) the negligence or willful misconduct of </w:t>
      </w:r>
      <w:r w:rsidR="00B60CE2">
        <w:rPr>
          <w:bCs/>
        </w:rPr>
        <w:t>Contractor</w:t>
      </w:r>
      <w:r w:rsidRPr="00B87AC5">
        <w:rPr>
          <w:bCs/>
        </w:rPr>
        <w:t xml:space="preserve">, its agents, employees or subcontractors; (3) </w:t>
      </w:r>
      <w:r w:rsidR="00B60CE2">
        <w:rPr>
          <w:bCs/>
        </w:rPr>
        <w:t>Contractor</w:t>
      </w:r>
      <w:r w:rsidRPr="00B87AC5">
        <w:rPr>
          <w:bCs/>
        </w:rPr>
        <w:t>’s breach of any representation, warranty, covenant or other obligation hereunder; and (4) the infringement of any third party proprietary rights with respect to goods or services supplied to TWU in connection with this Agreement (each of which is an “Indemnifying Act”).</w:t>
      </w:r>
      <w:r w:rsidR="00B60CE2">
        <w:rPr>
          <w:bCs/>
        </w:rPr>
        <w:t xml:space="preserve"> Contractor</w:t>
      </w:r>
      <w:r w:rsidRPr="00B87AC5">
        <w:rPr>
          <w:bCs/>
        </w:rPr>
        <w:t xml:space="preserve"> shall reimburse TWU for any and all costs, damages and expenses including reasonable attorney’s fees to which TWU may be subject as a result of the occurrence of any Indemnifying Act.</w:t>
      </w:r>
      <w:r w:rsidR="00B60CE2">
        <w:rPr>
          <w:bCs/>
        </w:rPr>
        <w:t xml:space="preserve"> </w:t>
      </w:r>
      <w:r w:rsidRPr="00B87AC5">
        <w:rPr>
          <w:bCs/>
        </w:rPr>
        <w:t>This provision shall survive any termination of this Agreement, and the indemnities described in this paragraph will not be subject to any liability caps stated anywhere in the Agreement.</w:t>
      </w:r>
    </w:p>
    <w:p w14:paraId="1DE35E17" w14:textId="77777777" w:rsidR="007C10CE" w:rsidRPr="00B87AC5" w:rsidRDefault="007C10CE" w:rsidP="005F147B">
      <w:pPr>
        <w:pStyle w:val="1T"/>
        <w:spacing w:before="0" w:after="0"/>
        <w:ind w:left="1080" w:hanging="720"/>
        <w:jc w:val="both"/>
        <w:rPr>
          <w:bCs/>
        </w:rPr>
      </w:pPr>
    </w:p>
    <w:p w14:paraId="1094C43D" w14:textId="5A6B0EF0" w:rsidR="007C10CE" w:rsidRPr="00B87AC5" w:rsidRDefault="00D10139" w:rsidP="005F147B">
      <w:pPr>
        <w:pStyle w:val="1T"/>
        <w:spacing w:before="0" w:after="0"/>
        <w:ind w:left="1080" w:hanging="720"/>
        <w:jc w:val="both"/>
        <w:rPr>
          <w:bCs/>
        </w:rPr>
      </w:pPr>
      <w:r>
        <w:rPr>
          <w:b/>
          <w:bCs/>
        </w:rPr>
        <w:t>7</w:t>
      </w:r>
      <w:r w:rsidR="007C10CE" w:rsidRPr="00B87AC5">
        <w:rPr>
          <w:b/>
          <w:bCs/>
        </w:rPr>
        <w:t>.</w:t>
      </w:r>
      <w:r w:rsidR="007C10CE" w:rsidRPr="00B87AC5">
        <w:rPr>
          <w:b/>
          <w:bCs/>
        </w:rPr>
        <w:tab/>
      </w:r>
      <w:r w:rsidR="00603A60">
        <w:rPr>
          <w:b/>
          <w:bCs/>
          <w:u w:val="single"/>
        </w:rPr>
        <w:t>Taxes</w:t>
      </w:r>
      <w:r w:rsidR="007C10CE" w:rsidRPr="00B87AC5">
        <w:rPr>
          <w:b/>
          <w:bCs/>
        </w:rPr>
        <w:t>.</w:t>
      </w:r>
      <w:r w:rsidR="00B60CE2">
        <w:rPr>
          <w:bCs/>
        </w:rPr>
        <w:t xml:space="preserve"> </w:t>
      </w:r>
      <w:r w:rsidR="007C10CE" w:rsidRPr="00B87AC5">
        <w:rPr>
          <w:bCs/>
        </w:rPr>
        <w:t>This Agreement shall not be construed so as to supersede the laws of the United States or the State of Texas that accord the State of Texas, Agency, and all departments, agencies, and instrumentalities of the State of Texas exemptions from the payment(s) of all taxes of whatever kind.</w:t>
      </w:r>
      <w:r w:rsidR="00B60CE2">
        <w:rPr>
          <w:bCs/>
        </w:rPr>
        <w:t xml:space="preserve"> </w:t>
      </w:r>
      <w:r w:rsidR="007C10CE" w:rsidRPr="00B87AC5">
        <w:rPr>
          <w:bCs/>
        </w:rPr>
        <w:t>More specifically, to the extent permitted by applicable law, TWU shall not directly or indirectly be liable for taxes of any kind.</w:t>
      </w:r>
      <w:r w:rsidR="00B60CE2">
        <w:rPr>
          <w:bCs/>
        </w:rPr>
        <w:t xml:space="preserve"> </w:t>
      </w:r>
      <w:r w:rsidR="007C10CE" w:rsidRPr="00B87AC5">
        <w:rPr>
          <w:bCs/>
        </w:rPr>
        <w:t xml:space="preserve">TWU shall provide all applicable tax exemption certificates upon </w:t>
      </w:r>
      <w:r w:rsidR="00B60CE2">
        <w:rPr>
          <w:bCs/>
        </w:rPr>
        <w:t>Contractor</w:t>
      </w:r>
      <w:r w:rsidR="007C10CE" w:rsidRPr="00B87AC5">
        <w:rPr>
          <w:bCs/>
        </w:rPr>
        <w:t>’s request.</w:t>
      </w:r>
    </w:p>
    <w:p w14:paraId="36391C6C" w14:textId="77777777" w:rsidR="007C10CE" w:rsidRPr="00B87AC5" w:rsidRDefault="007C10CE" w:rsidP="005F147B">
      <w:pPr>
        <w:pStyle w:val="1T"/>
        <w:spacing w:before="0" w:after="0"/>
        <w:ind w:left="1080" w:hanging="720"/>
        <w:jc w:val="both"/>
        <w:rPr>
          <w:bCs/>
        </w:rPr>
      </w:pPr>
    </w:p>
    <w:p w14:paraId="480420EB" w14:textId="3EFA6C8F" w:rsidR="007C10CE" w:rsidRPr="00B87AC5" w:rsidRDefault="00D10139" w:rsidP="005F147B">
      <w:pPr>
        <w:pStyle w:val="1T"/>
        <w:spacing w:before="0" w:after="0"/>
        <w:ind w:left="1080" w:hanging="720"/>
        <w:jc w:val="both"/>
        <w:rPr>
          <w:bCs/>
        </w:rPr>
      </w:pPr>
      <w:r>
        <w:rPr>
          <w:b/>
          <w:bCs/>
        </w:rPr>
        <w:t>8</w:t>
      </w:r>
      <w:r w:rsidR="007C10CE" w:rsidRPr="00B87AC5">
        <w:rPr>
          <w:b/>
          <w:bCs/>
        </w:rPr>
        <w:t>.</w:t>
      </w:r>
      <w:r w:rsidR="007C10CE" w:rsidRPr="00B87AC5">
        <w:rPr>
          <w:b/>
          <w:bCs/>
        </w:rPr>
        <w:tab/>
      </w:r>
      <w:r w:rsidR="00603A60">
        <w:rPr>
          <w:b/>
          <w:bCs/>
          <w:u w:val="single"/>
        </w:rPr>
        <w:t>Insolvency</w:t>
      </w:r>
      <w:r w:rsidR="007C10CE" w:rsidRPr="00B87AC5">
        <w:rPr>
          <w:b/>
          <w:bCs/>
        </w:rPr>
        <w:t>.</w:t>
      </w:r>
      <w:r w:rsidR="00B60CE2">
        <w:rPr>
          <w:b/>
          <w:bCs/>
        </w:rPr>
        <w:t xml:space="preserve"> </w:t>
      </w:r>
      <w:r w:rsidR="007C10CE" w:rsidRPr="00B87AC5">
        <w:rPr>
          <w:bCs/>
        </w:rPr>
        <w:t xml:space="preserve">In the event of any proceedings in bankruptcy or insolvency by or against </w:t>
      </w:r>
      <w:r w:rsidR="00B60CE2">
        <w:rPr>
          <w:bCs/>
        </w:rPr>
        <w:t>Contractor</w:t>
      </w:r>
      <w:r w:rsidR="007C10CE" w:rsidRPr="00B87AC5">
        <w:rPr>
          <w:bCs/>
        </w:rPr>
        <w:t xml:space="preserve">, or in the event of appointment (with or without </w:t>
      </w:r>
      <w:r w:rsidR="00B60CE2">
        <w:rPr>
          <w:bCs/>
        </w:rPr>
        <w:t>Contractor</w:t>
      </w:r>
      <w:r w:rsidR="007C10CE" w:rsidRPr="00B87AC5">
        <w:rPr>
          <w:bCs/>
        </w:rPr>
        <w:t xml:space="preserve">’s consent) of an assignee for the benefit of creditors, or a receiver, TWU may terminate this Agreement without prior notice and without incurring any liability whatsoever to </w:t>
      </w:r>
      <w:r w:rsidR="00B60CE2">
        <w:rPr>
          <w:bCs/>
        </w:rPr>
        <w:t>Contractor</w:t>
      </w:r>
      <w:r w:rsidR="007C10CE" w:rsidRPr="00B87AC5">
        <w:rPr>
          <w:bCs/>
        </w:rPr>
        <w:t>.</w:t>
      </w:r>
    </w:p>
    <w:p w14:paraId="616FAE5C" w14:textId="77777777" w:rsidR="007C10CE" w:rsidRPr="00B87AC5" w:rsidRDefault="007C10CE" w:rsidP="005F147B">
      <w:pPr>
        <w:pStyle w:val="1T"/>
        <w:spacing w:before="0" w:after="0"/>
        <w:ind w:left="1080" w:hanging="720"/>
        <w:jc w:val="both"/>
        <w:rPr>
          <w:bCs/>
        </w:rPr>
      </w:pPr>
    </w:p>
    <w:p w14:paraId="1480FB35" w14:textId="52047C48" w:rsidR="007C10CE" w:rsidRPr="00B87AC5" w:rsidRDefault="00D10139" w:rsidP="005F147B">
      <w:pPr>
        <w:pStyle w:val="1T"/>
        <w:spacing w:before="0" w:after="0"/>
        <w:ind w:left="1080" w:hanging="720"/>
        <w:jc w:val="both"/>
        <w:rPr>
          <w:bCs/>
        </w:rPr>
      </w:pPr>
      <w:r>
        <w:rPr>
          <w:b/>
          <w:bCs/>
        </w:rPr>
        <w:t>9</w:t>
      </w:r>
      <w:r w:rsidR="007C10CE" w:rsidRPr="00B87AC5">
        <w:rPr>
          <w:b/>
          <w:bCs/>
        </w:rPr>
        <w:t>.</w:t>
      </w:r>
      <w:r w:rsidR="007C10CE" w:rsidRPr="00B87AC5">
        <w:rPr>
          <w:b/>
          <w:bCs/>
        </w:rPr>
        <w:tab/>
      </w:r>
      <w:r w:rsidR="00603A60">
        <w:rPr>
          <w:b/>
          <w:bCs/>
          <w:u w:val="single"/>
        </w:rPr>
        <w:t>Subject to Appropriation</w:t>
      </w:r>
      <w:r w:rsidR="007C10CE" w:rsidRPr="00B87AC5">
        <w:rPr>
          <w:b/>
          <w:bCs/>
        </w:rPr>
        <w:t>.</w:t>
      </w:r>
      <w:r w:rsidR="00B60CE2">
        <w:rPr>
          <w:b/>
          <w:bCs/>
        </w:rPr>
        <w:t xml:space="preserve"> </w:t>
      </w:r>
      <w:r w:rsidR="007C10CE" w:rsidRPr="00B87AC5">
        <w:rPr>
          <w:bCs/>
        </w:rPr>
        <w:t>The parties acknowledge and agree that nothing in this Agreement will be interpreted to create a future obligation or liability in excess of the funds currently appropriated to the Agency.</w:t>
      </w:r>
    </w:p>
    <w:p w14:paraId="3331D66E" w14:textId="77777777" w:rsidR="007C10CE" w:rsidRPr="00B87AC5" w:rsidRDefault="007C10CE" w:rsidP="005F147B">
      <w:pPr>
        <w:pStyle w:val="1T"/>
        <w:spacing w:before="0" w:after="0"/>
        <w:ind w:left="1080" w:hanging="720"/>
        <w:jc w:val="both"/>
        <w:rPr>
          <w:bCs/>
        </w:rPr>
      </w:pPr>
    </w:p>
    <w:p w14:paraId="016CBD8E" w14:textId="05445310" w:rsidR="007C10CE" w:rsidRPr="00B87AC5" w:rsidRDefault="007C10CE" w:rsidP="005F147B">
      <w:pPr>
        <w:pStyle w:val="1T"/>
        <w:spacing w:before="0" w:after="0"/>
        <w:ind w:left="1080" w:hanging="720"/>
        <w:jc w:val="both"/>
        <w:rPr>
          <w:bCs/>
        </w:rPr>
      </w:pPr>
      <w:r w:rsidRPr="00B87AC5">
        <w:rPr>
          <w:b/>
          <w:bCs/>
        </w:rPr>
        <w:t>1</w:t>
      </w:r>
      <w:r w:rsidR="00D10139">
        <w:rPr>
          <w:b/>
          <w:bCs/>
        </w:rPr>
        <w:t>0</w:t>
      </w:r>
      <w:r w:rsidRPr="00B87AC5">
        <w:rPr>
          <w:b/>
          <w:bCs/>
        </w:rPr>
        <w:t>.</w:t>
      </w:r>
      <w:r w:rsidRPr="00B87AC5">
        <w:rPr>
          <w:b/>
          <w:bCs/>
        </w:rPr>
        <w:tab/>
      </w:r>
      <w:r w:rsidR="00603A60">
        <w:rPr>
          <w:b/>
          <w:bCs/>
          <w:u w:val="single"/>
        </w:rPr>
        <w:t>Texas Risk and Authorization Management (“TX-RAMP”) for Cloud-Based Software Services</w:t>
      </w:r>
      <w:r w:rsidRPr="00B87AC5">
        <w:rPr>
          <w:b/>
          <w:bCs/>
        </w:rPr>
        <w:t>.</w:t>
      </w:r>
      <w:r w:rsidR="00B60CE2">
        <w:rPr>
          <w:bCs/>
        </w:rPr>
        <w:t xml:space="preserve"> </w:t>
      </w:r>
      <w:r w:rsidRPr="00B87AC5">
        <w:rPr>
          <w:bCs/>
        </w:rPr>
        <w:t xml:space="preserve">The parties hereby agree that if under this Agreement </w:t>
      </w:r>
      <w:r w:rsidR="00B60CE2">
        <w:rPr>
          <w:bCs/>
        </w:rPr>
        <w:t>Contractor</w:t>
      </w:r>
      <w:r w:rsidRPr="00B87AC5">
        <w:rPr>
          <w:bCs/>
        </w:rPr>
        <w:t xml:space="preserve"> provides a cloud-based software offering which meets the criteria specified under the TX-RAMP Program (the “Subject Cloud Software”), the Subject Cloud Software is required to be TX-RAMP certified (which can be satisfied by specific product TX-RAMP certification, STATE-RAMP, FED-RAMP certification or another certification process approved by the State of Texas).</w:t>
      </w:r>
      <w:r w:rsidR="00B60CE2">
        <w:rPr>
          <w:bCs/>
        </w:rPr>
        <w:t xml:space="preserve"> Contractor</w:t>
      </w:r>
      <w:r w:rsidRPr="00B87AC5">
        <w:rPr>
          <w:bCs/>
        </w:rPr>
        <w:t xml:space="preserve"> must therefore comply with TX-RAMP, which is a standardized approach for security assessment, authorization, and continuous monitoring of cloud computing services that processes the data of a Texas state agency.</w:t>
      </w:r>
      <w:r w:rsidR="00B60CE2">
        <w:rPr>
          <w:bCs/>
        </w:rPr>
        <w:t xml:space="preserve"> </w:t>
      </w:r>
      <w:r w:rsidRPr="00B87AC5">
        <w:rPr>
          <w:bCs/>
        </w:rPr>
        <w:t xml:space="preserve">Texas Government Code § 2054.0593 mandates that TWU must only enter or renew contracts to receive cloud computing services that comply with TX-RAMP requirements beginning January 1, 2022. </w:t>
      </w:r>
      <w:r w:rsidR="00B60CE2">
        <w:rPr>
          <w:bCs/>
        </w:rPr>
        <w:t>Contractor</w:t>
      </w:r>
      <w:r w:rsidRPr="00B87AC5">
        <w:rPr>
          <w:bCs/>
        </w:rPr>
        <w:t xml:space="preserve"> hereby warrants that the Subject Cloud Software has received, and </w:t>
      </w:r>
      <w:r w:rsidR="00B60CE2">
        <w:rPr>
          <w:bCs/>
        </w:rPr>
        <w:t>Contractor</w:t>
      </w:r>
      <w:r w:rsidRPr="00B87AC5">
        <w:rPr>
          <w:bCs/>
        </w:rPr>
        <w:t xml:space="preserve"> will maintain, the approvals required by TX-RAMP.</w:t>
      </w:r>
      <w:r w:rsidR="00B60CE2">
        <w:rPr>
          <w:bCs/>
        </w:rPr>
        <w:t xml:space="preserve"> </w:t>
      </w:r>
      <w:r w:rsidRPr="00B87AC5">
        <w:rPr>
          <w:bCs/>
        </w:rPr>
        <w:t xml:space="preserve">TWU may immediately terminate this Agreement without penalty if </w:t>
      </w:r>
      <w:r w:rsidR="00B60CE2">
        <w:rPr>
          <w:bCs/>
        </w:rPr>
        <w:t>Contractor</w:t>
      </w:r>
      <w:r w:rsidRPr="00B87AC5">
        <w:rPr>
          <w:bCs/>
        </w:rPr>
        <w:t>’s certification herein is inaccurate or becomes inaccurate.</w:t>
      </w:r>
      <w:r w:rsidR="00B60CE2">
        <w:rPr>
          <w:bCs/>
        </w:rPr>
        <w:t xml:space="preserve"> </w:t>
      </w:r>
      <w:r w:rsidRPr="00B87AC5">
        <w:rPr>
          <w:bCs/>
        </w:rPr>
        <w:t>The parties agree that additional cloud-based services or products may not be added under this Agreement, unless such additional cloud-based services or products are also approved as required by TX-RAMP.</w:t>
      </w:r>
      <w:r w:rsidR="00B60CE2">
        <w:rPr>
          <w:bCs/>
        </w:rPr>
        <w:t xml:space="preserve"> </w:t>
      </w:r>
      <w:r w:rsidRPr="00B87AC5">
        <w:rPr>
          <w:bCs/>
        </w:rPr>
        <w:t>For avoidance of doubt, if no Subject Cloud Software is being provided under this Agreement, this paragraph is not applicable.</w:t>
      </w:r>
    </w:p>
    <w:p w14:paraId="43B0B0A6" w14:textId="77777777" w:rsidR="007C10CE" w:rsidRPr="00B87AC5" w:rsidRDefault="007C10CE" w:rsidP="005F147B">
      <w:pPr>
        <w:pStyle w:val="1T"/>
        <w:spacing w:before="0" w:after="0"/>
        <w:ind w:left="1080" w:hanging="720"/>
        <w:jc w:val="both"/>
        <w:rPr>
          <w:bCs/>
        </w:rPr>
      </w:pPr>
    </w:p>
    <w:p w14:paraId="6C75B5C2" w14:textId="4B69576F" w:rsidR="007C10CE" w:rsidRPr="00B87AC5" w:rsidRDefault="007C10CE" w:rsidP="005F147B">
      <w:pPr>
        <w:pStyle w:val="1T"/>
        <w:spacing w:before="0" w:after="0"/>
        <w:ind w:left="1080" w:hanging="720"/>
        <w:jc w:val="both"/>
        <w:rPr>
          <w:bCs/>
        </w:rPr>
      </w:pPr>
      <w:r w:rsidRPr="00B87AC5">
        <w:rPr>
          <w:b/>
          <w:bCs/>
        </w:rPr>
        <w:t>1</w:t>
      </w:r>
      <w:r w:rsidR="00D10139">
        <w:rPr>
          <w:b/>
          <w:bCs/>
        </w:rPr>
        <w:t>1</w:t>
      </w:r>
      <w:r w:rsidRPr="00B87AC5">
        <w:rPr>
          <w:b/>
          <w:bCs/>
        </w:rPr>
        <w:t>.</w:t>
      </w:r>
      <w:r w:rsidRPr="00B87AC5">
        <w:rPr>
          <w:b/>
          <w:bCs/>
        </w:rPr>
        <w:tab/>
      </w:r>
      <w:r w:rsidR="00603A60">
        <w:rPr>
          <w:b/>
          <w:bCs/>
          <w:u w:val="single"/>
        </w:rPr>
        <w:t>Compliance with Specifications</w:t>
      </w:r>
      <w:r w:rsidRPr="00B87AC5">
        <w:rPr>
          <w:b/>
          <w:bCs/>
        </w:rPr>
        <w:t>.</w:t>
      </w:r>
      <w:r w:rsidR="00B60CE2">
        <w:rPr>
          <w:b/>
          <w:bCs/>
        </w:rPr>
        <w:t xml:space="preserve"> </w:t>
      </w:r>
      <w:r w:rsidR="00B60CE2">
        <w:rPr>
          <w:bCs/>
        </w:rPr>
        <w:t>Contractor</w:t>
      </w:r>
      <w:r w:rsidRPr="00B87AC5">
        <w:rPr>
          <w:b/>
          <w:bCs/>
        </w:rPr>
        <w:t xml:space="preserve"> </w:t>
      </w:r>
      <w:r w:rsidRPr="00B87AC5">
        <w:t xml:space="preserve">warrants that all goods, services, or work supplied to TWU under this Agreement shall conform to specifications, drawings, samples, or other descriptions contained or referenced herein and shall be merchantable, of good quality and workmanship and free from defect. The </w:t>
      </w:r>
      <w:r w:rsidR="00B60CE2">
        <w:t>Contractor</w:t>
      </w:r>
      <w:r w:rsidRPr="00B87AC5">
        <w:t xml:space="preserve"> also warrants that all goods and services covered by this Agreement which are the product of the </w:t>
      </w:r>
      <w:r w:rsidR="00B60CE2">
        <w:t>Contractor</w:t>
      </w:r>
      <w:r w:rsidRPr="00B87AC5">
        <w:t xml:space="preserve"> are in accordance with its specifications and consistent with industry standards. For software and website services, </w:t>
      </w:r>
      <w:r w:rsidR="00B60CE2">
        <w:t>Contractor</w:t>
      </w:r>
      <w:r w:rsidRPr="00B87AC5">
        <w:t xml:space="preserve"> warrants that it will (a) use commercially reasonable efforts commensurate with the severity of any malfunction, defect, error or non-conformity in the services to correct the issue; (b) maintain reasonable safeguards and controls designed to deter and designed for the detection, prevention and correction of any unauthorized intrusion, access or use of the software and/or website including without limitation Trojan, ransomware and copy protect mechanisms; (c) notify TWU of any successful unauthorized intrusion, access or use of the software and/or website which may have resulted in access to TWU’s information, or TWU users’ information, as soon as reasonably practicable; and (d) while the software and/or website used in the provision of services to TWU may continue to improve and change over time, such changes shall not materially adversely affect the functioning of the software.</w:t>
      </w:r>
      <w:r w:rsidR="00B60CE2">
        <w:t xml:space="preserve"> </w:t>
      </w:r>
      <w:r w:rsidRPr="00B87AC5">
        <w:t>Neither receipt of goods or services nor payment therefore shall constitute a waiver of this provision</w:t>
      </w:r>
      <w:r w:rsidRPr="00B87AC5">
        <w:rPr>
          <w:bCs/>
        </w:rPr>
        <w:t>.</w:t>
      </w:r>
    </w:p>
    <w:p w14:paraId="7ACAB687" w14:textId="77777777" w:rsidR="007C10CE" w:rsidRPr="00B87AC5" w:rsidRDefault="007C10CE" w:rsidP="005F147B">
      <w:pPr>
        <w:pStyle w:val="1T"/>
        <w:spacing w:before="0" w:after="0"/>
        <w:ind w:left="1080" w:hanging="720"/>
        <w:jc w:val="both"/>
        <w:rPr>
          <w:bCs/>
        </w:rPr>
      </w:pPr>
    </w:p>
    <w:p w14:paraId="4DC95E57" w14:textId="62549EBD" w:rsidR="007C10CE" w:rsidRPr="00B87AC5" w:rsidRDefault="007C10CE" w:rsidP="005F147B">
      <w:pPr>
        <w:pStyle w:val="1T"/>
        <w:spacing w:before="0" w:after="0"/>
        <w:ind w:left="1080" w:hanging="720"/>
        <w:jc w:val="both"/>
        <w:rPr>
          <w:bCs/>
        </w:rPr>
      </w:pPr>
      <w:r w:rsidRPr="00B87AC5">
        <w:rPr>
          <w:b/>
        </w:rPr>
        <w:t>1</w:t>
      </w:r>
      <w:r w:rsidR="00D10139">
        <w:rPr>
          <w:b/>
        </w:rPr>
        <w:t>2</w:t>
      </w:r>
      <w:r w:rsidRPr="00B87AC5">
        <w:rPr>
          <w:b/>
        </w:rPr>
        <w:t>.</w:t>
      </w:r>
      <w:r w:rsidRPr="00B87AC5">
        <w:rPr>
          <w:b/>
        </w:rPr>
        <w:tab/>
      </w:r>
      <w:r w:rsidR="00A342F4">
        <w:rPr>
          <w:b/>
          <w:u w:val="single"/>
        </w:rPr>
        <w:t>Access by Individuals with Disabilities</w:t>
      </w:r>
      <w:r w:rsidRPr="00B87AC5">
        <w:rPr>
          <w:b/>
        </w:rPr>
        <w:t>.</w:t>
      </w:r>
      <w:r w:rsidR="00B60CE2">
        <w:t xml:space="preserve"> </w:t>
      </w:r>
      <w:r w:rsidRPr="00B87AC5">
        <w:t xml:space="preserve">As required by 1 TAC Chapter 213 and 1 TAC Section 206.70 (as authorized by Subchapter M, Chapter 2054, </w:t>
      </w:r>
      <w:r w:rsidRPr="00B87AC5">
        <w:rPr>
          <w:i/>
          <w:iCs/>
        </w:rPr>
        <w:t>Texas Government Code</w:t>
      </w:r>
      <w:r w:rsidRPr="00B87AC5">
        <w:rPr>
          <w:iCs/>
        </w:rPr>
        <w:t>, the “</w:t>
      </w:r>
      <w:r w:rsidRPr="005F147B">
        <w:rPr>
          <w:iCs/>
        </w:rPr>
        <w:t>EIR Code</w:t>
      </w:r>
      <w:r w:rsidRPr="00B87AC5">
        <w:rPr>
          <w:iCs/>
        </w:rPr>
        <w:t>”</w:t>
      </w:r>
      <w:r w:rsidRPr="00B87AC5">
        <w:t xml:space="preserve">), </w:t>
      </w:r>
      <w:r w:rsidR="00B60CE2">
        <w:t>Contractor</w:t>
      </w:r>
      <w:r w:rsidRPr="00B87AC5">
        <w:t xml:space="preserve"> represents and warrants (the </w:t>
      </w:r>
      <w:r w:rsidRPr="00B87AC5">
        <w:rPr>
          <w:bCs/>
        </w:rPr>
        <w:t>“</w:t>
      </w:r>
      <w:r w:rsidRPr="005F147B">
        <w:rPr>
          <w:bCs/>
        </w:rPr>
        <w:t>EIR Accessibility Warranty</w:t>
      </w:r>
      <w:r w:rsidRPr="00B87AC5">
        <w:rPr>
          <w:bCs/>
        </w:rPr>
        <w:t>”</w:t>
      </w:r>
      <w:r w:rsidRPr="00B87AC5">
        <w:t xml:space="preserve">) that </w:t>
      </w:r>
      <w:r w:rsidR="00BE3E63">
        <w:t xml:space="preserve">any </w:t>
      </w:r>
      <w:r w:rsidRPr="00B87AC5">
        <w:t xml:space="preserve">electronic and information resources and all associated information, documentation, and support that it provides to TWU under this Agreement (collectively, the </w:t>
      </w:r>
      <w:r w:rsidRPr="00B87AC5">
        <w:rPr>
          <w:bCs/>
        </w:rPr>
        <w:t>“</w:t>
      </w:r>
      <w:r w:rsidRPr="005F147B">
        <w:rPr>
          <w:bCs/>
        </w:rPr>
        <w:t>EIRs</w:t>
      </w:r>
      <w:r w:rsidRPr="00B87AC5">
        <w:rPr>
          <w:bCs/>
        </w:rPr>
        <w:t>”</w:t>
      </w:r>
      <w:r w:rsidRPr="00B87AC5">
        <w:t>) comply with the applicable requirements set forth in the EIR Code.</w:t>
      </w:r>
      <w:r w:rsidR="00B60CE2">
        <w:t xml:space="preserve"> </w:t>
      </w:r>
      <w:r w:rsidRPr="00B87AC5">
        <w:t xml:space="preserve">To the extent </w:t>
      </w:r>
      <w:r w:rsidR="00B60CE2">
        <w:t>Contractor</w:t>
      </w:r>
      <w:r w:rsidRPr="00B87AC5">
        <w:t xml:space="preserve"> becomes aware that the EIRs, or any portion thereof, do not comply with the EIR Accessibility Warranty, then </w:t>
      </w:r>
      <w:r w:rsidR="00B60CE2">
        <w:t>Contractor</w:t>
      </w:r>
      <w:r w:rsidRPr="00B87AC5">
        <w:t xml:space="preserve"> represents that it will, at no cost to TWU, either (1) perform all necessary remediation to make the EIRs satisfy the EIR Accessibility Warranty or (2) replace the EIRs with new EIRs that satisfy the EIR Accessibility Warranty.</w:t>
      </w:r>
      <w:r w:rsidR="00B60CE2">
        <w:t xml:space="preserve"> </w:t>
      </w:r>
      <w:r w:rsidRPr="00B87AC5">
        <w:t xml:space="preserve">In the event that </w:t>
      </w:r>
      <w:r w:rsidR="00B60CE2">
        <w:t>Contractor</w:t>
      </w:r>
      <w:r w:rsidRPr="00B87AC5">
        <w:t xml:space="preserve"> fails or is unable to do so, then TWU may terminate this Agreement and </w:t>
      </w:r>
      <w:r w:rsidR="00B60CE2">
        <w:t>Contractor</w:t>
      </w:r>
      <w:r w:rsidRPr="00B87AC5">
        <w:t xml:space="preserve"> will refund to TWU all amounts TWU has paid under this Agreement within thirty (30) days after the termination date. </w:t>
      </w:r>
    </w:p>
    <w:p w14:paraId="41350ED7" w14:textId="77777777" w:rsidR="007C10CE" w:rsidRPr="00B87AC5" w:rsidRDefault="007C10CE" w:rsidP="005F147B">
      <w:pPr>
        <w:pStyle w:val="ListParagraph"/>
        <w:ind w:left="1080" w:hanging="720"/>
        <w:jc w:val="both"/>
        <w:rPr>
          <w:sz w:val="22"/>
          <w:szCs w:val="22"/>
        </w:rPr>
      </w:pPr>
    </w:p>
    <w:p w14:paraId="2B8722C7" w14:textId="73EB4FF0" w:rsidR="007C10CE" w:rsidRPr="00B87AC5" w:rsidRDefault="007C10CE" w:rsidP="005F147B">
      <w:pPr>
        <w:pStyle w:val="1T"/>
        <w:spacing w:before="0" w:after="0"/>
        <w:ind w:left="1080" w:hanging="720"/>
        <w:jc w:val="both"/>
      </w:pPr>
      <w:r w:rsidRPr="00B87AC5">
        <w:rPr>
          <w:b/>
          <w:bCs/>
        </w:rPr>
        <w:t>1</w:t>
      </w:r>
      <w:r w:rsidR="00D10139">
        <w:rPr>
          <w:b/>
          <w:bCs/>
        </w:rPr>
        <w:t>3</w:t>
      </w:r>
      <w:r w:rsidRPr="00B87AC5">
        <w:rPr>
          <w:b/>
          <w:bCs/>
        </w:rPr>
        <w:t>.</w:t>
      </w:r>
      <w:r w:rsidRPr="00B87AC5">
        <w:rPr>
          <w:b/>
          <w:bCs/>
        </w:rPr>
        <w:tab/>
      </w:r>
      <w:r w:rsidR="00A342F4" w:rsidRPr="005F147B">
        <w:rPr>
          <w:b/>
          <w:bCs/>
          <w:u w:val="single"/>
        </w:rPr>
        <w:t>Subcontracting</w:t>
      </w:r>
      <w:r w:rsidRPr="00B87AC5">
        <w:rPr>
          <w:b/>
          <w:bCs/>
        </w:rPr>
        <w:t>.</w:t>
      </w:r>
      <w:r w:rsidRPr="00B87AC5">
        <w:rPr>
          <w:bCs/>
        </w:rPr>
        <w:t xml:space="preserve"> In the event </w:t>
      </w:r>
      <w:r w:rsidR="00B60CE2">
        <w:rPr>
          <w:bCs/>
        </w:rPr>
        <w:t>Contractor</w:t>
      </w:r>
      <w:r w:rsidRPr="00B87AC5">
        <w:rPr>
          <w:bCs/>
        </w:rPr>
        <w:t xml:space="preserve"> subcontracts for any of the performances herein, </w:t>
      </w:r>
      <w:r w:rsidR="00B60CE2">
        <w:rPr>
          <w:bCs/>
        </w:rPr>
        <w:t>Contractor</w:t>
      </w:r>
      <w:r w:rsidRPr="00B87AC5">
        <w:rPr>
          <w:bCs/>
        </w:rPr>
        <w:t xml:space="preserve"> will require such subcontractors to comply with the provisions of this Agreement related to Section </w:t>
      </w:r>
      <w:r w:rsidR="007E1F53">
        <w:rPr>
          <w:bCs/>
        </w:rPr>
        <w:t>(B)(2)</w:t>
      </w:r>
      <w:r w:rsidRPr="00B87AC5">
        <w:rPr>
          <w:bCs/>
        </w:rPr>
        <w:t xml:space="preserve"> (Use of Name, Logos, Etc., in Advertising &amp; Publicity), Section </w:t>
      </w:r>
      <w:r w:rsidR="007E1F53">
        <w:rPr>
          <w:bCs/>
        </w:rPr>
        <w:t>(B)(14)</w:t>
      </w:r>
      <w:r w:rsidRPr="00B87AC5">
        <w:rPr>
          <w:bCs/>
        </w:rPr>
        <w:t xml:space="preserve"> (Confidentiality and </w:t>
      </w:r>
      <w:r w:rsidR="007E1F53">
        <w:rPr>
          <w:bCs/>
        </w:rPr>
        <w:t xml:space="preserve">Safeguarding </w:t>
      </w:r>
      <w:r w:rsidRPr="00B87AC5">
        <w:rPr>
          <w:bCs/>
        </w:rPr>
        <w:t xml:space="preserve">University Records), </w:t>
      </w:r>
      <w:r w:rsidR="007E1F53">
        <w:rPr>
          <w:bCs/>
        </w:rPr>
        <w:t xml:space="preserve">Section (B)(15) </w:t>
      </w:r>
      <w:r w:rsidRPr="00B87AC5">
        <w:rPr>
          <w:bCs/>
        </w:rPr>
        <w:t xml:space="preserve">(FERPA), and Subsection </w:t>
      </w:r>
      <w:r w:rsidR="007E1F53">
        <w:rPr>
          <w:bCs/>
        </w:rPr>
        <w:t xml:space="preserve">(B)(17) </w:t>
      </w:r>
      <w:r w:rsidRPr="00B87AC5">
        <w:rPr>
          <w:bCs/>
        </w:rPr>
        <w:t xml:space="preserve">(Non-Discrimination) of this </w:t>
      </w:r>
      <w:r w:rsidR="00B60CE2">
        <w:rPr>
          <w:bCs/>
        </w:rPr>
        <w:t>Agreement</w:t>
      </w:r>
      <w:r w:rsidRPr="00B87AC5">
        <w:rPr>
          <w:bCs/>
        </w:rPr>
        <w:t>.</w:t>
      </w:r>
      <w:r w:rsidR="00B60CE2">
        <w:rPr>
          <w:bCs/>
        </w:rPr>
        <w:t xml:space="preserve"> </w:t>
      </w:r>
      <w:r w:rsidRPr="00B87AC5">
        <w:rPr>
          <w:bCs/>
        </w:rPr>
        <w:t xml:space="preserve">The parties agree that TWU shall not be liable to </w:t>
      </w:r>
      <w:r w:rsidR="00B60CE2">
        <w:rPr>
          <w:bCs/>
        </w:rPr>
        <w:t>Contractor</w:t>
      </w:r>
      <w:r w:rsidRPr="00B87AC5">
        <w:rPr>
          <w:bCs/>
        </w:rPr>
        <w:t xml:space="preserve"> for any payments to such subcontractor or its employees or agents and that TWU </w:t>
      </w:r>
      <w:r w:rsidRPr="00B87AC5">
        <w:t xml:space="preserve">shall not be directly liable in any manner to </w:t>
      </w:r>
      <w:r w:rsidR="00B60CE2">
        <w:t>Contractor</w:t>
      </w:r>
      <w:r w:rsidRPr="00B87AC5">
        <w:t>’s subcontractor(s)</w:t>
      </w:r>
      <w:r w:rsidRPr="00B87AC5">
        <w:rPr>
          <w:bCs/>
        </w:rPr>
        <w:t>.</w:t>
      </w:r>
      <w:r w:rsidR="00B60CE2">
        <w:rPr>
          <w:bCs/>
        </w:rPr>
        <w:t xml:space="preserve"> Contractor</w:t>
      </w:r>
      <w:r w:rsidRPr="00B87AC5">
        <w:rPr>
          <w:bCs/>
        </w:rPr>
        <w:t xml:space="preserve"> agrees to comply with all state and federal laws applicable to any of its subcontracting, including, but not limited to, laws regarding wages, taxes, insurance, historically underutilized businesses and workers’ compensation.</w:t>
      </w:r>
      <w:r w:rsidR="00B60CE2">
        <w:rPr>
          <w:bCs/>
        </w:rPr>
        <w:t xml:space="preserve"> </w:t>
      </w:r>
      <w:r w:rsidRPr="00B87AC5">
        <w:rPr>
          <w:bCs/>
        </w:rPr>
        <w:t xml:space="preserve">In no event shall this section or any other provision of this Agreement be construed as relieving </w:t>
      </w:r>
      <w:r w:rsidR="00B60CE2">
        <w:rPr>
          <w:bCs/>
        </w:rPr>
        <w:t>Contractor</w:t>
      </w:r>
      <w:r w:rsidRPr="00B87AC5">
        <w:rPr>
          <w:bCs/>
        </w:rPr>
        <w:t xml:space="preserve"> of the responsibility for ensuring that all performances rendered under this Agreement, and any subcontracts thereto, are rendered in compliance with all of the terms of this Agreement.</w:t>
      </w:r>
    </w:p>
    <w:p w14:paraId="7A4DE982" w14:textId="77777777" w:rsidR="007C10CE" w:rsidRPr="00B87AC5" w:rsidRDefault="007C10CE" w:rsidP="005F147B">
      <w:pPr>
        <w:pStyle w:val="1T"/>
        <w:spacing w:before="0" w:after="0"/>
        <w:ind w:left="1080" w:hanging="720"/>
        <w:jc w:val="both"/>
      </w:pPr>
    </w:p>
    <w:p w14:paraId="5A21C9C0" w14:textId="361A9912" w:rsidR="00A44B88" w:rsidRPr="00156BA7" w:rsidRDefault="007C10CE" w:rsidP="005F147B">
      <w:pPr>
        <w:pStyle w:val="1T"/>
        <w:spacing w:before="0" w:after="0"/>
        <w:ind w:left="1080" w:hanging="720"/>
        <w:jc w:val="both"/>
        <w:rPr>
          <w:rFonts w:eastAsia="Arial Unicode MS"/>
        </w:rPr>
      </w:pPr>
      <w:r w:rsidRPr="00B87AC5">
        <w:rPr>
          <w:b/>
        </w:rPr>
        <w:t>1</w:t>
      </w:r>
      <w:r w:rsidR="00D10139">
        <w:rPr>
          <w:b/>
        </w:rPr>
        <w:t>4</w:t>
      </w:r>
      <w:r w:rsidRPr="00B87AC5">
        <w:rPr>
          <w:b/>
        </w:rPr>
        <w:t>.</w:t>
      </w:r>
      <w:r w:rsidRPr="00B87AC5">
        <w:rPr>
          <w:b/>
        </w:rPr>
        <w:tab/>
      </w:r>
      <w:r w:rsidR="00A342F4" w:rsidRPr="005F147B">
        <w:rPr>
          <w:b/>
          <w:u w:val="single"/>
        </w:rPr>
        <w:t>Confidentiality and Safeguarding University Records</w:t>
      </w:r>
      <w:r w:rsidRPr="00B87AC5">
        <w:rPr>
          <w:b/>
        </w:rPr>
        <w:t>.</w:t>
      </w:r>
      <w:r w:rsidR="00B60CE2">
        <w:t xml:space="preserve"> </w:t>
      </w:r>
      <w:r w:rsidR="00A44B88" w:rsidRPr="00156BA7">
        <w:t xml:space="preserve">Under this Agreement, Contractor may (1) create, (2) receive from or on behalf of University, or (3) have access to, records or record systems (collectively, “University Records”). Among other things, University Records may contain social security numbers, credit card numbers, or data protected or made confidential or sensitive by applicable federal, state and local, laws, regulations, and ordinances, including the Gramm-Leach-Bliley Act (Public Law No: 106-102) and the Family Educational Rights and Privacy Act, 20 U.S.C. §1232g (“FERPA”). If University Records are subject to FERPA, (1) University designates Contractor as a University official with a legitimate educational interest in University Records, and (2) Contractor acknowledges that its improper disclosure or </w:t>
      </w:r>
      <w:proofErr w:type="spellStart"/>
      <w:r w:rsidR="00A44B88" w:rsidRPr="00156BA7">
        <w:t>redisclosure</w:t>
      </w:r>
      <w:proofErr w:type="spellEnd"/>
      <w:r w:rsidR="00A44B88" w:rsidRPr="00156BA7">
        <w:t xml:space="preserv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law, or (c) otherwise authorized by University in writing; (2) safeguard University Records according to commercially reasonable administrative, physical and technical standards (such as standards established by (i) the National Institute of Standards and Technology and (ii) the Center for Internet Security, the Gramm-Leach-Bliley Act, as well as the Payment Card Industry Data Security Standards) that are no less rigorous than best practices in the data security industry; (3) continually monitor its operations and take any action necessary to assure that University Records are safeguarded and the confidentiality of University Records is maintained in accordance with all applicable federal, state and local, laws, regulations, and ordinances, including FERPA and the Gramm-Leach Bliley Act, and the terms of this Agreement; and (4) comply with the University’s rules, policies, and procedures regarding access to and use of University’s computer systems. At the request of University, Contractor agrees to provide University with a written summary of the procedures Contractor uses to safeguard and maintain the confidentiality of University Records.</w:t>
      </w:r>
      <w:r w:rsidR="00B60CE2">
        <w:t xml:space="preserve"> </w:t>
      </w:r>
      <w:r w:rsidR="002E3898">
        <w:t>Additional mandatory confidentiality and security compliance requirements with respect to University Records subject to FERPA are addressed below, where applicable.</w:t>
      </w:r>
    </w:p>
    <w:p w14:paraId="5D45B200" w14:textId="77777777" w:rsidR="00A44B88" w:rsidRPr="00D56651" w:rsidRDefault="00A44B88" w:rsidP="005F147B">
      <w:pPr>
        <w:pStyle w:val="ListParagraph"/>
        <w:ind w:left="1080" w:hanging="720"/>
        <w:jc w:val="both"/>
        <w:rPr>
          <w:rFonts w:ascii="Times New Roman" w:eastAsia="Arial Unicode MS" w:hAnsi="Times New Roman"/>
          <w:sz w:val="22"/>
          <w:szCs w:val="22"/>
        </w:rPr>
      </w:pPr>
    </w:p>
    <w:p w14:paraId="55CA8F61" w14:textId="024C6454" w:rsidR="00A44B88" w:rsidRPr="005F147B" w:rsidRDefault="00A44B88" w:rsidP="005F147B">
      <w:pPr>
        <w:ind w:left="1080"/>
        <w:jc w:val="both"/>
        <w:rPr>
          <w:rFonts w:ascii="Times New Roman" w:eastAsia="Arial Unicode MS" w:hAnsi="Times New Roman"/>
          <w:sz w:val="22"/>
          <w:szCs w:val="22"/>
        </w:rPr>
      </w:pPr>
      <w:r w:rsidRPr="005F147B">
        <w:rPr>
          <w:rFonts w:ascii="Times New Roman" w:eastAsia="Arial Unicode MS" w:hAnsi="Times New Roman"/>
          <w:b/>
          <w:sz w:val="22"/>
          <w:szCs w:val="22"/>
        </w:rPr>
        <w:t>Notice of Impermissible Use.</w:t>
      </w:r>
      <w:r w:rsidR="00B60CE2">
        <w:rPr>
          <w:rFonts w:ascii="Times New Roman" w:eastAsia="Arial Unicode MS" w:hAnsi="Times New Roman"/>
          <w:b/>
          <w:sz w:val="22"/>
          <w:szCs w:val="22"/>
        </w:rPr>
        <w:t xml:space="preserve"> </w:t>
      </w:r>
      <w:r w:rsidRPr="005F147B">
        <w:rPr>
          <w:rFonts w:ascii="Times New Roman" w:hAnsi="Times New Roman"/>
          <w:sz w:val="22"/>
          <w:szCs w:val="22"/>
        </w:rPr>
        <w:t>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w:t>
      </w:r>
      <w:r w:rsidRPr="005F147B">
        <w:rPr>
          <w:rFonts w:ascii="Times New Roman" w:eastAsia="Arial Unicode MS" w:hAnsi="Times New Roman"/>
          <w:sz w:val="22"/>
          <w:szCs w:val="22"/>
        </w:rPr>
        <w:t xml:space="preserve">. </w:t>
      </w:r>
    </w:p>
    <w:p w14:paraId="56EB4CDC" w14:textId="77777777" w:rsidR="00A44B88" w:rsidRPr="00D56651" w:rsidRDefault="00A44B88" w:rsidP="005F147B">
      <w:pPr>
        <w:pStyle w:val="ListParagraph"/>
        <w:ind w:left="1080" w:hanging="720"/>
        <w:jc w:val="both"/>
        <w:rPr>
          <w:rFonts w:ascii="Times New Roman" w:eastAsia="Arial Unicode MS" w:hAnsi="Times New Roman"/>
          <w:b/>
          <w:sz w:val="22"/>
          <w:szCs w:val="22"/>
        </w:rPr>
      </w:pPr>
    </w:p>
    <w:p w14:paraId="1BF07ED9" w14:textId="77777777" w:rsidR="00A44B88" w:rsidRPr="005F147B" w:rsidRDefault="00A44B88" w:rsidP="005F147B">
      <w:pPr>
        <w:ind w:left="1080"/>
        <w:jc w:val="both"/>
        <w:rPr>
          <w:rFonts w:ascii="Times New Roman" w:eastAsia="Arial Unicode MS" w:hAnsi="Times New Roman"/>
          <w:sz w:val="22"/>
          <w:szCs w:val="22"/>
        </w:rPr>
      </w:pPr>
      <w:r w:rsidRPr="005F147B">
        <w:rPr>
          <w:rFonts w:ascii="Times New Roman" w:eastAsia="Arial Unicode MS" w:hAnsi="Times New Roman"/>
          <w:b/>
          <w:sz w:val="22"/>
          <w:szCs w:val="22"/>
        </w:rPr>
        <w:t>Return of University Records.</w:t>
      </w:r>
      <w:r w:rsidRPr="005F147B">
        <w:rPr>
          <w:rFonts w:ascii="Times New Roman" w:eastAsia="Arial Unicode MS" w:hAnsi="Times New Roman"/>
          <w:sz w:val="22"/>
          <w:szCs w:val="22"/>
        </w:rPr>
        <w:t xml:space="preserve"> </w:t>
      </w:r>
      <w:r w:rsidRPr="005F147B">
        <w:rPr>
          <w:rFonts w:ascii="Times New Roman" w:hAnsi="Times New Roman"/>
          <w:sz w:val="22"/>
          <w:szCs w:val="22"/>
        </w:rPr>
        <w:t>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w:t>
      </w:r>
    </w:p>
    <w:p w14:paraId="743F0606" w14:textId="77777777" w:rsidR="00A44B88" w:rsidRPr="00D56651" w:rsidRDefault="00A44B88" w:rsidP="005F147B">
      <w:pPr>
        <w:pStyle w:val="ListParagraph"/>
        <w:ind w:left="1080" w:hanging="720"/>
        <w:jc w:val="both"/>
        <w:rPr>
          <w:rFonts w:ascii="Times New Roman" w:eastAsia="Arial Unicode MS" w:hAnsi="Times New Roman"/>
          <w:b/>
          <w:sz w:val="22"/>
          <w:szCs w:val="22"/>
        </w:rPr>
      </w:pPr>
    </w:p>
    <w:p w14:paraId="30D7010D" w14:textId="0F810EDE" w:rsidR="00A44B88" w:rsidRPr="005F147B" w:rsidRDefault="00A44B88" w:rsidP="005F147B">
      <w:pPr>
        <w:ind w:left="1080"/>
        <w:jc w:val="both"/>
        <w:rPr>
          <w:rFonts w:ascii="Times New Roman" w:eastAsia="Arial Unicode MS" w:hAnsi="Times New Roman"/>
          <w:sz w:val="22"/>
          <w:szCs w:val="22"/>
        </w:rPr>
      </w:pPr>
      <w:r w:rsidRPr="005F147B">
        <w:rPr>
          <w:rFonts w:ascii="Times New Roman" w:eastAsia="Arial Unicode MS" w:hAnsi="Times New Roman"/>
          <w:b/>
          <w:sz w:val="22"/>
          <w:szCs w:val="22"/>
        </w:rPr>
        <w:t>Disclosure.</w:t>
      </w:r>
      <w:r w:rsidRPr="005F147B">
        <w:rPr>
          <w:rFonts w:ascii="Times New Roman" w:eastAsia="Arial Unicode MS" w:hAnsi="Times New Roman"/>
          <w:sz w:val="22"/>
          <w:szCs w:val="22"/>
        </w:rPr>
        <w:t xml:space="preserve"> If Contractor discloses any University Records to a permitted subcontractor or agent, Contractor will require the permitted subcontractor or agent to comply with the same restrictions and obligations as are imposed on Contractor by this Section.</w:t>
      </w:r>
      <w:r w:rsidR="00B60CE2">
        <w:rPr>
          <w:rFonts w:ascii="Times New Roman" w:eastAsia="Arial Unicode MS" w:hAnsi="Times New Roman"/>
          <w:sz w:val="22"/>
          <w:szCs w:val="22"/>
        </w:rPr>
        <w:t xml:space="preserve">   </w:t>
      </w:r>
      <w:r w:rsidRPr="005F147B">
        <w:rPr>
          <w:rFonts w:ascii="Times New Roman" w:eastAsia="Arial Unicode MS" w:hAnsi="Times New Roman"/>
          <w:sz w:val="22"/>
          <w:szCs w:val="22"/>
        </w:rPr>
        <w:t xml:space="preserve"> </w:t>
      </w:r>
    </w:p>
    <w:p w14:paraId="27EA7556" w14:textId="77777777" w:rsidR="007C10CE" w:rsidRPr="00B87AC5" w:rsidRDefault="007C10CE" w:rsidP="005F147B">
      <w:pPr>
        <w:pStyle w:val="1T"/>
        <w:spacing w:before="0" w:after="0"/>
        <w:ind w:left="1080" w:hanging="720"/>
        <w:jc w:val="both"/>
        <w:rPr>
          <w:bCs/>
        </w:rPr>
      </w:pPr>
    </w:p>
    <w:p w14:paraId="68A43CCE" w14:textId="35A017E1" w:rsidR="007C10CE" w:rsidRPr="00B87AC5" w:rsidRDefault="007C10CE" w:rsidP="005F147B">
      <w:pPr>
        <w:pStyle w:val="1T"/>
        <w:spacing w:before="0" w:after="0"/>
        <w:ind w:left="1080" w:hanging="720"/>
        <w:jc w:val="both"/>
        <w:rPr>
          <w:bCs/>
        </w:rPr>
      </w:pPr>
      <w:r w:rsidRPr="00B87AC5">
        <w:rPr>
          <w:b/>
          <w:bCs/>
        </w:rPr>
        <w:t>1</w:t>
      </w:r>
      <w:r w:rsidR="00D10139">
        <w:rPr>
          <w:b/>
          <w:bCs/>
        </w:rPr>
        <w:t>5</w:t>
      </w:r>
      <w:r w:rsidRPr="00B87AC5">
        <w:rPr>
          <w:b/>
          <w:bCs/>
        </w:rPr>
        <w:t>.</w:t>
      </w:r>
      <w:r w:rsidRPr="00B87AC5">
        <w:rPr>
          <w:b/>
          <w:bCs/>
        </w:rPr>
        <w:tab/>
      </w:r>
      <w:r w:rsidRPr="005F147B">
        <w:rPr>
          <w:b/>
          <w:bCs/>
          <w:u w:val="single"/>
        </w:rPr>
        <w:t>FERPA</w:t>
      </w:r>
      <w:r w:rsidRPr="00B87AC5">
        <w:rPr>
          <w:b/>
          <w:bCs/>
        </w:rPr>
        <w:t>.</w:t>
      </w:r>
      <w:r w:rsidRPr="00B87AC5">
        <w:rPr>
          <w:bCs/>
        </w:rPr>
        <w:t xml:space="preserve"> For purposes of the Agreement and pursuant to the Family Educational Rights and Privacy Act of 1974 (FERPA) (20 U.S.C. §1232g; 34 CFR Part 99), TWU hereby designates </w:t>
      </w:r>
      <w:r w:rsidR="00B60CE2">
        <w:rPr>
          <w:bCs/>
        </w:rPr>
        <w:t>Contractor</w:t>
      </w:r>
      <w:r w:rsidRPr="00B87AC5">
        <w:rPr>
          <w:bCs/>
        </w:rPr>
        <w:t xml:space="preserve"> as a school official with a legitimate educational interest in any educational records covered by the Agreement, only to the extent that access to the records are required by </w:t>
      </w:r>
      <w:r w:rsidR="00B60CE2">
        <w:rPr>
          <w:bCs/>
        </w:rPr>
        <w:t>Contractor</w:t>
      </w:r>
      <w:r w:rsidRPr="00B87AC5">
        <w:rPr>
          <w:bCs/>
        </w:rPr>
        <w:t xml:space="preserve"> to carry out the purposes of the Agreement. </w:t>
      </w:r>
      <w:r w:rsidR="00B60CE2">
        <w:rPr>
          <w:bCs/>
        </w:rPr>
        <w:t>Contractor</w:t>
      </w:r>
      <w:r w:rsidRPr="00B87AC5">
        <w:rPr>
          <w:bCs/>
        </w:rPr>
        <w:t xml:space="preserve"> agrees to maintain the confidentiality of the educational records in accordance with the provisions of FERPA.</w:t>
      </w:r>
      <w:r w:rsidR="00B60CE2">
        <w:rPr>
          <w:bCs/>
        </w:rPr>
        <w:t xml:space="preserve"> </w:t>
      </w:r>
    </w:p>
    <w:p w14:paraId="7FBD9F7F" w14:textId="0B4FF27D" w:rsidR="007C10CE" w:rsidRDefault="007C10CE" w:rsidP="005F147B">
      <w:pPr>
        <w:pStyle w:val="1T"/>
        <w:spacing w:before="0" w:after="0"/>
        <w:ind w:left="1080" w:hanging="720"/>
        <w:jc w:val="both"/>
        <w:rPr>
          <w:bCs/>
        </w:rPr>
      </w:pPr>
    </w:p>
    <w:p w14:paraId="5C6D6119" w14:textId="288BF0CC" w:rsidR="00F856ED" w:rsidRPr="00D56651" w:rsidRDefault="00F856ED" w:rsidP="00A342F4">
      <w:pPr>
        <w:ind w:left="1080"/>
        <w:jc w:val="both"/>
        <w:rPr>
          <w:rFonts w:ascii="Times New Roman" w:hAnsi="Times New Roman"/>
          <w:sz w:val="22"/>
          <w:szCs w:val="22"/>
        </w:rPr>
      </w:pPr>
      <w:r w:rsidRPr="00BC64F2">
        <w:rPr>
          <w:rFonts w:ascii="Times New Roman" w:hAnsi="Times New Roman"/>
          <w:b/>
          <w:sz w:val="22"/>
          <w:szCs w:val="22"/>
        </w:rPr>
        <w:t>Confidential Student Information.</w:t>
      </w:r>
      <w:r w:rsidR="00B60CE2">
        <w:rPr>
          <w:rFonts w:ascii="Times New Roman" w:hAnsi="Times New Roman"/>
          <w:b/>
          <w:sz w:val="22"/>
          <w:szCs w:val="22"/>
        </w:rPr>
        <w:t xml:space="preserve"> </w:t>
      </w:r>
      <w:r w:rsidRPr="00D56651">
        <w:rPr>
          <w:rFonts w:ascii="Times New Roman" w:hAnsi="Times New Roman"/>
          <w:sz w:val="22"/>
          <w:szCs w:val="22"/>
        </w:rPr>
        <w:t xml:space="preserve">“Confidential Student Information” is defined as information that is personally identifiable to a student who is or was enrolled at University by any of the following means: the student’s name, the name of the student’s parent or other family members; the address of the student or student’s family; a personal identifier, such as </w:t>
      </w:r>
      <w:proofErr w:type="spellStart"/>
      <w:r w:rsidRPr="00D56651">
        <w:rPr>
          <w:rFonts w:ascii="Times New Roman" w:hAnsi="Times New Roman"/>
          <w:sz w:val="22"/>
          <w:szCs w:val="22"/>
        </w:rPr>
        <w:t>a</w:t>
      </w:r>
      <w:proofErr w:type="spellEnd"/>
      <w:r w:rsidRPr="00D56651">
        <w:rPr>
          <w:rFonts w:ascii="Times New Roman" w:hAnsi="Times New Roman"/>
          <w:sz w:val="22"/>
          <w:szCs w:val="22"/>
        </w:rPr>
        <w:t xml:space="preserve"> identification number, or biometric record; other indirect identifiers, including but not limited to the student’s date of birth, place of birth, and mother’s maiden name; or</w:t>
      </w:r>
      <w:r w:rsidR="00B60CE2">
        <w:rPr>
          <w:rFonts w:ascii="Times New Roman" w:hAnsi="Times New Roman"/>
          <w:sz w:val="22"/>
          <w:szCs w:val="22"/>
        </w:rPr>
        <w:t xml:space="preserve"> </w:t>
      </w:r>
      <w:r w:rsidRPr="00D56651">
        <w:rPr>
          <w:rFonts w:ascii="Times New Roman" w:hAnsi="Times New Roman"/>
          <w:sz w:val="22"/>
          <w:szCs w:val="22"/>
        </w:rPr>
        <w:t>any other information that, alone or in combination, is linked or linkable to a specific student that would allow a reasonable person in the school community to identify the student with reasonable certainty and includes information supplied to Contractor by University as well as any information provided by University’s students and third parties to the Contractor.</w:t>
      </w:r>
    </w:p>
    <w:p w14:paraId="6B32D638" w14:textId="77777777" w:rsidR="00F856ED" w:rsidRPr="00D56651" w:rsidRDefault="00F856ED" w:rsidP="005F147B">
      <w:pPr>
        <w:autoSpaceDE w:val="0"/>
        <w:autoSpaceDN w:val="0"/>
        <w:adjustRightInd w:val="0"/>
        <w:ind w:left="1080" w:hanging="720"/>
        <w:jc w:val="both"/>
        <w:rPr>
          <w:rFonts w:ascii="Times New Roman" w:hAnsi="Times New Roman"/>
          <w:sz w:val="22"/>
          <w:szCs w:val="22"/>
        </w:rPr>
      </w:pPr>
      <w:r w:rsidRPr="00D56651">
        <w:rPr>
          <w:rFonts w:ascii="Times New Roman" w:hAnsi="Times New Roman"/>
          <w:sz w:val="22"/>
          <w:szCs w:val="22"/>
        </w:rPr>
        <w:t xml:space="preserve"> </w:t>
      </w:r>
    </w:p>
    <w:p w14:paraId="18510FE4" w14:textId="22580D14"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 xml:space="preserve">Contractor acknowledges that this Agreement </w:t>
      </w:r>
      <w:r>
        <w:rPr>
          <w:rFonts w:ascii="Times New Roman" w:hAnsi="Times New Roman"/>
          <w:sz w:val="22"/>
          <w:szCs w:val="22"/>
        </w:rPr>
        <w:t xml:space="preserve">may </w:t>
      </w:r>
      <w:r w:rsidRPr="00D56651">
        <w:rPr>
          <w:rFonts w:ascii="Times New Roman" w:hAnsi="Times New Roman"/>
          <w:sz w:val="22"/>
          <w:szCs w:val="22"/>
        </w:rPr>
        <w:t>allow the Contractor access to Confidential Student Information, and that access to and disclosure of Confidential Student Information is restricted by University policy and FERPA.</w:t>
      </w:r>
    </w:p>
    <w:p w14:paraId="78DB66E1" w14:textId="77777777" w:rsidR="00F856ED" w:rsidRPr="00D56651" w:rsidRDefault="00F856ED" w:rsidP="005F147B">
      <w:pPr>
        <w:ind w:left="1080" w:hanging="720"/>
        <w:jc w:val="both"/>
        <w:rPr>
          <w:rFonts w:ascii="Times New Roman" w:hAnsi="Times New Roman"/>
          <w:sz w:val="22"/>
          <w:szCs w:val="22"/>
        </w:rPr>
      </w:pPr>
    </w:p>
    <w:p w14:paraId="1406C9C4" w14:textId="7E818F16" w:rsidR="00F856ED" w:rsidRPr="00D56651" w:rsidRDefault="00F856ED" w:rsidP="00A342F4">
      <w:pPr>
        <w:ind w:left="1080"/>
        <w:jc w:val="both"/>
        <w:rPr>
          <w:rFonts w:ascii="Times New Roman" w:hAnsi="Times New Roman"/>
          <w:sz w:val="22"/>
          <w:szCs w:val="22"/>
        </w:rPr>
      </w:pPr>
      <w:r>
        <w:rPr>
          <w:rFonts w:ascii="Times New Roman" w:hAnsi="Times New Roman"/>
          <w:sz w:val="22"/>
          <w:szCs w:val="22"/>
        </w:rPr>
        <w:t xml:space="preserve">In the event that </w:t>
      </w:r>
      <w:r w:rsidRPr="00D56651">
        <w:rPr>
          <w:rFonts w:ascii="Times New Roman" w:hAnsi="Times New Roman"/>
          <w:sz w:val="22"/>
          <w:szCs w:val="22"/>
        </w:rPr>
        <w:t xml:space="preserve">Contractor </w:t>
      </w:r>
      <w:r>
        <w:rPr>
          <w:rFonts w:ascii="Times New Roman" w:hAnsi="Times New Roman"/>
          <w:sz w:val="22"/>
          <w:szCs w:val="22"/>
        </w:rPr>
        <w:t xml:space="preserve">receives Confidential Student Information in the performance of this Agreement, Contractor </w:t>
      </w:r>
      <w:r w:rsidRPr="00D56651">
        <w:rPr>
          <w:rFonts w:ascii="Times New Roman" w:hAnsi="Times New Roman"/>
          <w:sz w:val="22"/>
          <w:szCs w:val="22"/>
        </w:rPr>
        <w:t>agrees to hold Confidential Student Information in strict confidence.</w:t>
      </w:r>
      <w:r w:rsidR="00B60CE2">
        <w:rPr>
          <w:rFonts w:ascii="Times New Roman" w:hAnsi="Times New Roman"/>
          <w:sz w:val="22"/>
          <w:szCs w:val="22"/>
        </w:rPr>
        <w:t xml:space="preserve"> </w:t>
      </w:r>
      <w:r w:rsidRPr="00D56651">
        <w:rPr>
          <w:rFonts w:ascii="Times New Roman" w:hAnsi="Times New Roman"/>
          <w:sz w:val="22"/>
          <w:szCs w:val="22"/>
        </w:rPr>
        <w:t>Contractor will not use or disclose Confidential Student Information received from or on behalf of University (or its students) except as permitted or required by this Agreement, as required by law, or as otherwise authorized in writing by University.</w:t>
      </w:r>
      <w:r w:rsidR="00B60CE2">
        <w:rPr>
          <w:rFonts w:ascii="Times New Roman" w:hAnsi="Times New Roman"/>
          <w:sz w:val="22"/>
          <w:szCs w:val="22"/>
        </w:rPr>
        <w:t xml:space="preserve"> </w:t>
      </w:r>
      <w:r w:rsidRPr="00D56651">
        <w:rPr>
          <w:rFonts w:ascii="Times New Roman" w:hAnsi="Times New Roman"/>
          <w:sz w:val="22"/>
          <w:szCs w:val="22"/>
        </w:rPr>
        <w:t>Contractor agrees not to use Confidential Student Information for any purpose other than the purpose for which the disclosure was made. Contractor agrees that only Contractor’s employees who have a legitimate business need in performing this Agreement will have access to the Confidential Student Information.</w:t>
      </w:r>
    </w:p>
    <w:p w14:paraId="637719C6" w14:textId="77777777" w:rsidR="00F856ED" w:rsidRPr="00D56651" w:rsidRDefault="00F856ED" w:rsidP="005F147B">
      <w:pPr>
        <w:ind w:left="1080" w:hanging="720"/>
        <w:jc w:val="both"/>
        <w:rPr>
          <w:rFonts w:ascii="Times New Roman" w:hAnsi="Times New Roman"/>
          <w:sz w:val="22"/>
          <w:szCs w:val="22"/>
          <w:highlight w:val="yellow"/>
        </w:rPr>
      </w:pPr>
    </w:p>
    <w:p w14:paraId="6B24BC42" w14:textId="361242FA"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 xml:space="preserve">Upon termination, cancellation, expiration or other conclusion of the Agreement, Contractor will </w:t>
      </w:r>
      <w:r>
        <w:rPr>
          <w:rFonts w:ascii="Times New Roman" w:hAnsi="Times New Roman"/>
          <w:sz w:val="22"/>
          <w:szCs w:val="22"/>
        </w:rPr>
        <w:t>follow the provisions of the Return of University Records section above with regard to University Records protected by FERPA.</w:t>
      </w:r>
    </w:p>
    <w:p w14:paraId="7B572F6D" w14:textId="77777777" w:rsidR="00F856ED" w:rsidRPr="00D56651" w:rsidRDefault="00F856ED" w:rsidP="005F147B">
      <w:pPr>
        <w:ind w:left="1080" w:hanging="720"/>
        <w:jc w:val="both"/>
        <w:rPr>
          <w:rFonts w:ascii="Times New Roman" w:hAnsi="Times New Roman"/>
          <w:sz w:val="22"/>
          <w:szCs w:val="22"/>
        </w:rPr>
      </w:pPr>
    </w:p>
    <w:p w14:paraId="77DB4649" w14:textId="0E1E3BF1" w:rsidR="00A03D00" w:rsidRPr="00D56651" w:rsidRDefault="00A03D00" w:rsidP="005F147B">
      <w:pPr>
        <w:ind w:left="1080"/>
        <w:jc w:val="both"/>
        <w:rPr>
          <w:rFonts w:ascii="Times New Roman" w:hAnsi="Times New Roman"/>
          <w:sz w:val="22"/>
          <w:szCs w:val="22"/>
        </w:rPr>
      </w:pPr>
      <w:r w:rsidRPr="00D56651">
        <w:rPr>
          <w:rFonts w:ascii="Times New Roman" w:hAnsi="Times New Roman"/>
          <w:sz w:val="22"/>
          <w:szCs w:val="22"/>
        </w:rPr>
        <w:t>Contractor will develop, implement, maintain and use appropriate administrative, technical and physical security measures to preserve the confidentiality, integrity and availability of all electronically maintained or transmitted Confidential Student Information received from, or on behalf of University or its students.</w:t>
      </w:r>
      <w:r w:rsidR="00B60CE2">
        <w:rPr>
          <w:rFonts w:ascii="Times New Roman" w:hAnsi="Times New Roman"/>
          <w:sz w:val="22"/>
          <w:szCs w:val="22"/>
        </w:rPr>
        <w:t xml:space="preserve"> </w:t>
      </w:r>
      <w:r w:rsidRPr="00D56651">
        <w:rPr>
          <w:rFonts w:ascii="Times New Roman" w:hAnsi="Times New Roman"/>
          <w:sz w:val="22"/>
          <w:szCs w:val="22"/>
        </w:rPr>
        <w:t>These measures will be extended by contract to all subcontractors used by Contractor.</w:t>
      </w:r>
      <w:r w:rsidR="00B60CE2">
        <w:rPr>
          <w:rFonts w:ascii="Times New Roman" w:hAnsi="Times New Roman"/>
          <w:sz w:val="22"/>
          <w:szCs w:val="22"/>
        </w:rPr>
        <w:t xml:space="preserve"> </w:t>
      </w:r>
      <w:r w:rsidRPr="00D56651">
        <w:rPr>
          <w:rFonts w:ascii="Times New Roman" w:hAnsi="Times New Roman"/>
          <w:sz w:val="22"/>
          <w:szCs w:val="22"/>
        </w:rPr>
        <w:t xml:space="preserve"> </w:t>
      </w:r>
    </w:p>
    <w:p w14:paraId="3224683D" w14:textId="77777777" w:rsidR="00A03D00" w:rsidRPr="00D56651" w:rsidRDefault="00A03D00" w:rsidP="005F147B">
      <w:pPr>
        <w:ind w:left="1080" w:hanging="720"/>
        <w:jc w:val="both"/>
        <w:rPr>
          <w:rFonts w:ascii="Times New Roman" w:hAnsi="Times New Roman"/>
          <w:sz w:val="22"/>
          <w:szCs w:val="22"/>
        </w:rPr>
      </w:pPr>
      <w:r w:rsidRPr="00D56651">
        <w:rPr>
          <w:rFonts w:ascii="Times New Roman" w:hAnsi="Times New Roman"/>
          <w:sz w:val="22"/>
          <w:szCs w:val="22"/>
        </w:rPr>
        <w:t xml:space="preserve"> </w:t>
      </w:r>
    </w:p>
    <w:p w14:paraId="5AC367C0" w14:textId="2666065D"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Contractor agrees that Contractor is under the direct control of University with respect to the use and maintenance of Confidential Student Information. If University reasonably determines in good faith that Contractor has materially breached any of its confidentiality obligations under this Agreement or has violated FERPA, University, in its sole discretion, will have the right to require Contractor to submit to a plan of monitoring and reporting; provide Contractor with a fifteen (15) day period to cure the breach; or terminate the Agreement immediately.</w:t>
      </w:r>
      <w:r w:rsidR="00B60CE2">
        <w:rPr>
          <w:rFonts w:ascii="Times New Roman" w:hAnsi="Times New Roman"/>
          <w:sz w:val="22"/>
          <w:szCs w:val="22"/>
        </w:rPr>
        <w:t xml:space="preserve"> </w:t>
      </w:r>
      <w:r w:rsidRPr="00D56651">
        <w:rPr>
          <w:rFonts w:ascii="Times New Roman" w:hAnsi="Times New Roman"/>
          <w:sz w:val="22"/>
          <w:szCs w:val="22"/>
        </w:rPr>
        <w:t xml:space="preserve"> Before exercising any of these options, University will provide written notice to Contractor describing the violation and the action it intends to take. If the Family Policy Compliance Office of the U.S. Department of Education determines that the Contractor improperly disclosed personally identifiable information obtained from University’s education records, University may not allow the Contractor access to education records for at least five years. </w:t>
      </w:r>
    </w:p>
    <w:p w14:paraId="15701408" w14:textId="77777777" w:rsidR="00F856ED" w:rsidRPr="00D56651" w:rsidRDefault="00F856ED" w:rsidP="005F147B">
      <w:pPr>
        <w:ind w:left="1080" w:hanging="720"/>
        <w:jc w:val="both"/>
        <w:rPr>
          <w:rFonts w:ascii="Times New Roman" w:hAnsi="Times New Roman"/>
          <w:sz w:val="22"/>
          <w:szCs w:val="22"/>
        </w:rPr>
      </w:pPr>
      <w:r w:rsidRPr="00D56651">
        <w:rPr>
          <w:rFonts w:ascii="Times New Roman" w:hAnsi="Times New Roman"/>
          <w:sz w:val="22"/>
          <w:szCs w:val="22"/>
        </w:rPr>
        <w:t xml:space="preserve"> </w:t>
      </w:r>
    </w:p>
    <w:p w14:paraId="37A7E219" w14:textId="34E21453"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Contractor will, within one day of discovery, report to University any use or disclosure of Confidential Student Information not authorized by this Agreement or in writing by University. Contractor’s report will identify:</w:t>
      </w:r>
      <w:r w:rsidR="00B60CE2">
        <w:rPr>
          <w:rFonts w:ascii="Times New Roman" w:hAnsi="Times New Roman"/>
          <w:sz w:val="22"/>
          <w:szCs w:val="22"/>
        </w:rPr>
        <w:t xml:space="preserve"> </w:t>
      </w:r>
      <w:r w:rsidRPr="00D56651">
        <w:rPr>
          <w:rFonts w:ascii="Times New Roman" w:hAnsi="Times New Roman"/>
          <w:sz w:val="22"/>
          <w:szCs w:val="22"/>
        </w:rPr>
        <w:t>(i) the nature of the unauthorized use or disclosure, (ii) the Confidential Student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r w:rsidR="00B60CE2">
        <w:rPr>
          <w:rFonts w:ascii="Times New Roman" w:hAnsi="Times New Roman"/>
          <w:sz w:val="22"/>
          <w:szCs w:val="22"/>
        </w:rPr>
        <w:t xml:space="preserve"> </w:t>
      </w:r>
      <w:r w:rsidRPr="00D56651">
        <w:rPr>
          <w:rFonts w:ascii="Times New Roman" w:hAnsi="Times New Roman"/>
          <w:sz w:val="22"/>
          <w:szCs w:val="22"/>
        </w:rPr>
        <w:t>Contractor will provide such other information, including a written report, as reasonably requested by University.</w:t>
      </w:r>
      <w:r w:rsidR="00B60CE2">
        <w:rPr>
          <w:rFonts w:ascii="Times New Roman" w:hAnsi="Times New Roman"/>
          <w:sz w:val="22"/>
          <w:szCs w:val="22"/>
        </w:rPr>
        <w:t xml:space="preserve"> </w:t>
      </w:r>
    </w:p>
    <w:p w14:paraId="3E99B579" w14:textId="77777777" w:rsidR="00F856ED" w:rsidRPr="00D56651" w:rsidRDefault="00F856ED" w:rsidP="005F147B">
      <w:pPr>
        <w:ind w:left="1080" w:hanging="720"/>
        <w:jc w:val="both"/>
        <w:rPr>
          <w:rFonts w:ascii="Times New Roman" w:hAnsi="Times New Roman"/>
          <w:sz w:val="22"/>
          <w:szCs w:val="22"/>
        </w:rPr>
      </w:pPr>
      <w:r w:rsidRPr="00D56651">
        <w:rPr>
          <w:rFonts w:ascii="Times New Roman" w:hAnsi="Times New Roman"/>
          <w:sz w:val="22"/>
          <w:szCs w:val="22"/>
        </w:rPr>
        <w:t xml:space="preserve"> </w:t>
      </w:r>
    </w:p>
    <w:p w14:paraId="29D3AC04" w14:textId="72632E9E" w:rsidR="00F856ED" w:rsidRPr="00D56651" w:rsidRDefault="00F856ED" w:rsidP="00A342F4">
      <w:pPr>
        <w:ind w:left="1080"/>
        <w:jc w:val="both"/>
        <w:rPr>
          <w:rFonts w:ascii="Times New Roman" w:hAnsi="Times New Roman"/>
          <w:sz w:val="22"/>
          <w:szCs w:val="22"/>
        </w:rPr>
      </w:pPr>
      <w:r w:rsidRPr="00D56651">
        <w:rPr>
          <w:rFonts w:ascii="Times New Roman" w:hAnsi="Times New Roman"/>
          <w:sz w:val="22"/>
          <w:szCs w:val="22"/>
        </w:rPr>
        <w:t xml:space="preserve">Contractor will </w:t>
      </w:r>
      <w:r w:rsidR="00A03D00">
        <w:rPr>
          <w:rFonts w:ascii="Times New Roman" w:hAnsi="Times New Roman"/>
          <w:sz w:val="22"/>
          <w:szCs w:val="22"/>
        </w:rPr>
        <w:t xml:space="preserve">indemnify, </w:t>
      </w:r>
      <w:r w:rsidRPr="00D56651">
        <w:rPr>
          <w:rFonts w:ascii="Times New Roman" w:hAnsi="Times New Roman"/>
          <w:sz w:val="22"/>
          <w:szCs w:val="22"/>
        </w:rPr>
        <w:t>defend and hold University harmless from all claims, liabilities, damages, or judgments involving a third party, including University’s costs and attorney fees, which arise as a result of Contractor’s failure to meet or breach any of its ob</w:t>
      </w:r>
      <w:r w:rsidR="00A03D00">
        <w:rPr>
          <w:rFonts w:ascii="Times New Roman" w:hAnsi="Times New Roman"/>
          <w:sz w:val="22"/>
          <w:szCs w:val="22"/>
        </w:rPr>
        <w:t>ligations under this Agreement.</w:t>
      </w:r>
    </w:p>
    <w:p w14:paraId="387ACCC0" w14:textId="77777777" w:rsidR="00F856ED" w:rsidRPr="00D56651" w:rsidRDefault="00F856ED" w:rsidP="005F147B">
      <w:pPr>
        <w:ind w:left="1080" w:hanging="720"/>
        <w:jc w:val="both"/>
        <w:rPr>
          <w:rFonts w:ascii="Times New Roman" w:hAnsi="Times New Roman"/>
          <w:sz w:val="22"/>
          <w:szCs w:val="22"/>
        </w:rPr>
      </w:pPr>
    </w:p>
    <w:p w14:paraId="5A0DBD89" w14:textId="77C9A515" w:rsidR="00F856ED" w:rsidRPr="00D56651" w:rsidRDefault="00A342F4" w:rsidP="005F147B">
      <w:pPr>
        <w:tabs>
          <w:tab w:val="left" w:pos="720"/>
        </w:tabs>
        <w:ind w:left="1080" w:hanging="720"/>
        <w:jc w:val="both"/>
        <w:rPr>
          <w:rFonts w:ascii="Times New Roman" w:eastAsia="Arial Unicode MS" w:hAnsi="Times New Roman"/>
          <w:sz w:val="22"/>
          <w:szCs w:val="22"/>
        </w:rPr>
      </w:pPr>
      <w:r>
        <w:rPr>
          <w:rFonts w:ascii="Times New Roman" w:eastAsia="Arial Unicode MS" w:hAnsi="Times New Roman"/>
          <w:sz w:val="22"/>
          <w:szCs w:val="22"/>
        </w:rPr>
        <w:tab/>
      </w:r>
      <w:r>
        <w:rPr>
          <w:rFonts w:ascii="Times New Roman" w:eastAsia="Arial Unicode MS" w:hAnsi="Times New Roman"/>
          <w:sz w:val="22"/>
          <w:szCs w:val="22"/>
        </w:rPr>
        <w:tab/>
      </w:r>
      <w:r w:rsidR="00F856ED" w:rsidRPr="00D56651">
        <w:rPr>
          <w:rFonts w:ascii="Times New Roman" w:eastAsia="Arial Unicode MS" w:hAnsi="Times New Roman"/>
          <w:sz w:val="22"/>
          <w:szCs w:val="22"/>
        </w:rPr>
        <w:t xml:space="preserve">The restrictions and obligations under this Section will survive expiration or termination of this Agreement for any reason. </w:t>
      </w:r>
    </w:p>
    <w:p w14:paraId="144E4857" w14:textId="77777777" w:rsidR="00F856ED" w:rsidRPr="00B87AC5" w:rsidRDefault="00F856ED" w:rsidP="005F147B">
      <w:pPr>
        <w:pStyle w:val="1T"/>
        <w:spacing w:before="0" w:after="0"/>
        <w:ind w:left="1080" w:hanging="720"/>
        <w:jc w:val="both"/>
        <w:rPr>
          <w:bCs/>
        </w:rPr>
      </w:pPr>
    </w:p>
    <w:p w14:paraId="289CC439" w14:textId="0A426BB4" w:rsidR="007C10CE" w:rsidRPr="00B87AC5" w:rsidRDefault="007C10CE" w:rsidP="005F147B">
      <w:pPr>
        <w:pStyle w:val="1T"/>
        <w:spacing w:before="0" w:after="0"/>
        <w:ind w:left="1080" w:hanging="720"/>
        <w:jc w:val="both"/>
      </w:pPr>
      <w:r w:rsidRPr="00B87AC5">
        <w:rPr>
          <w:b/>
        </w:rPr>
        <w:t>1</w:t>
      </w:r>
      <w:r w:rsidR="00D10139">
        <w:rPr>
          <w:b/>
        </w:rPr>
        <w:t>6</w:t>
      </w:r>
      <w:r w:rsidRPr="00B87AC5">
        <w:rPr>
          <w:b/>
        </w:rPr>
        <w:t>.</w:t>
      </w:r>
      <w:r w:rsidRPr="00B87AC5">
        <w:rPr>
          <w:b/>
        </w:rPr>
        <w:tab/>
      </w:r>
      <w:r w:rsidR="00A342F4">
        <w:rPr>
          <w:b/>
          <w:u w:val="single"/>
        </w:rPr>
        <w:t>Public Information</w:t>
      </w:r>
      <w:r w:rsidRPr="00B87AC5">
        <w:rPr>
          <w:b/>
        </w:rPr>
        <w:t>.</w:t>
      </w:r>
      <w:r w:rsidRPr="00B87AC5">
        <w:t xml:space="preserve"> TWU strictly adheres to all statutes, court decisions and the opinions of the Texas Attorney General with respect to disclosure of public information under the Texas Public Information Act (“</w:t>
      </w:r>
      <w:r w:rsidRPr="00B87AC5">
        <w:rPr>
          <w:u w:val="single"/>
        </w:rPr>
        <w:t>TPIA</w:t>
      </w:r>
      <w:r w:rsidRPr="00B87AC5">
        <w:t>”), Chapter 552, Texas Government Code.</w:t>
      </w:r>
      <w:r w:rsidR="00B60CE2">
        <w:t xml:space="preserve"> </w:t>
      </w:r>
      <w:r w:rsidRPr="00B87AC5">
        <w:t>Nothing in this Agreement will be construed to prohibit disclosure of any information arising under the Agreement, including the Agreement itself, to the extent that such disclosure is required by law or valid order of a court or other governmental authority.</w:t>
      </w:r>
    </w:p>
    <w:p w14:paraId="21208691" w14:textId="77777777" w:rsidR="007C10CE" w:rsidRPr="00B87AC5" w:rsidRDefault="007C10CE" w:rsidP="005F147B">
      <w:pPr>
        <w:ind w:left="1080" w:hanging="720"/>
        <w:jc w:val="both"/>
        <w:rPr>
          <w:sz w:val="22"/>
          <w:szCs w:val="22"/>
        </w:rPr>
      </w:pPr>
    </w:p>
    <w:p w14:paraId="77D72391" w14:textId="6E7B696C" w:rsidR="007C10CE" w:rsidRPr="00B87AC5" w:rsidRDefault="00B60CE2" w:rsidP="005F147B">
      <w:pPr>
        <w:ind w:left="1080"/>
        <w:jc w:val="both"/>
        <w:rPr>
          <w:sz w:val="22"/>
          <w:szCs w:val="22"/>
        </w:rPr>
      </w:pPr>
      <w:r>
        <w:rPr>
          <w:sz w:val="22"/>
          <w:szCs w:val="22"/>
        </w:rPr>
        <w:t>Contractor</w:t>
      </w:r>
      <w:r w:rsidR="007C10CE" w:rsidRPr="00B87AC5">
        <w:rPr>
          <w:sz w:val="22"/>
          <w:szCs w:val="22"/>
        </w:rPr>
        <w:t xml:space="preserve"> acknowledges that information created or exchanged between the parties during the performance of this Agreement may be subject to the TPIA, and may be subject to required disclosure in a publicly accessible format.</w:t>
      </w:r>
      <w:r>
        <w:rPr>
          <w:sz w:val="22"/>
          <w:szCs w:val="22"/>
        </w:rPr>
        <w:t xml:space="preserve"> Contractor</w:t>
      </w:r>
      <w:r w:rsidR="007C10CE" w:rsidRPr="00B87AC5">
        <w:rPr>
          <w:sz w:val="22"/>
          <w:szCs w:val="22"/>
        </w:rPr>
        <w:t xml:space="preserve"> agrees that it will exercise professional judgment and care when creating documents or other media intended to be confidential that may be subject disclosure under the TPIA and </w:t>
      </w:r>
      <w:r>
        <w:rPr>
          <w:sz w:val="22"/>
          <w:szCs w:val="22"/>
        </w:rPr>
        <w:t>Contractor</w:t>
      </w:r>
      <w:r w:rsidR="007C10CE" w:rsidRPr="00B87AC5">
        <w:rPr>
          <w:sz w:val="22"/>
          <w:szCs w:val="22"/>
        </w:rPr>
        <w:t xml:space="preserve"> will mark documents or media it considers to be confidential as “confidential”.</w:t>
      </w:r>
      <w:r>
        <w:rPr>
          <w:sz w:val="22"/>
          <w:szCs w:val="22"/>
        </w:rPr>
        <w:t xml:space="preserve"> </w:t>
      </w:r>
      <w:r w:rsidR="007C10CE" w:rsidRPr="00B87AC5">
        <w:rPr>
          <w:sz w:val="22"/>
          <w:szCs w:val="22"/>
        </w:rPr>
        <w:t xml:space="preserve">However </w:t>
      </w:r>
      <w:r>
        <w:rPr>
          <w:sz w:val="22"/>
          <w:szCs w:val="22"/>
        </w:rPr>
        <w:t>Contractor</w:t>
      </w:r>
      <w:r w:rsidR="007C10CE" w:rsidRPr="00B87AC5">
        <w:rPr>
          <w:sz w:val="22"/>
          <w:szCs w:val="22"/>
        </w:rPr>
        <w:t xml:space="preserve"> understands that such marking is merely </w:t>
      </w:r>
      <w:r>
        <w:rPr>
          <w:sz w:val="22"/>
          <w:szCs w:val="22"/>
        </w:rPr>
        <w:t>Contractor</w:t>
      </w:r>
      <w:r w:rsidR="007C10CE" w:rsidRPr="00B87AC5">
        <w:rPr>
          <w:sz w:val="22"/>
          <w:szCs w:val="22"/>
        </w:rPr>
        <w:t>’s assertion of the information as confidential, that such marking is not binding on TWU, and that the parties must still comply with the TPIA requirements should the marked documents not be determined to meet the confidentiality standards under the TPIA or pursuant to decision or opinion by the any applicable court, other governmental authority, or the Texas Attorney General.</w:t>
      </w:r>
    </w:p>
    <w:p w14:paraId="137C690A" w14:textId="77777777" w:rsidR="007C10CE" w:rsidRPr="00B87AC5" w:rsidRDefault="007C10CE" w:rsidP="005F147B">
      <w:pPr>
        <w:ind w:left="1080" w:hanging="720"/>
        <w:jc w:val="both"/>
        <w:rPr>
          <w:sz w:val="22"/>
          <w:szCs w:val="22"/>
        </w:rPr>
      </w:pPr>
    </w:p>
    <w:p w14:paraId="26D665BF" w14:textId="78D1177A" w:rsidR="007C10CE" w:rsidRDefault="00B60CE2" w:rsidP="005F147B">
      <w:pPr>
        <w:ind w:left="1080"/>
        <w:jc w:val="both"/>
        <w:rPr>
          <w:sz w:val="22"/>
          <w:szCs w:val="22"/>
        </w:rPr>
      </w:pPr>
      <w:r>
        <w:rPr>
          <w:sz w:val="22"/>
          <w:szCs w:val="22"/>
        </w:rPr>
        <w:t>Contractor</w:t>
      </w:r>
      <w:r w:rsidR="007C10CE" w:rsidRPr="00B87AC5">
        <w:rPr>
          <w:sz w:val="22"/>
          <w:szCs w:val="22"/>
        </w:rPr>
        <w:t xml:space="preserve"> further acknowledges that “contracting information” is deemed to be public under the TPIA and TWU may not keep contracting information confidential as defined by TPIA § 552.0222.</w:t>
      </w:r>
    </w:p>
    <w:p w14:paraId="33BD9F0E" w14:textId="0C964872" w:rsidR="006B219B" w:rsidRDefault="006B219B" w:rsidP="005F147B">
      <w:pPr>
        <w:ind w:left="1080" w:hanging="720"/>
        <w:jc w:val="both"/>
        <w:rPr>
          <w:sz w:val="22"/>
          <w:szCs w:val="22"/>
        </w:rPr>
      </w:pPr>
    </w:p>
    <w:p w14:paraId="7C65EF76" w14:textId="0C9E83C6" w:rsidR="006B219B" w:rsidRPr="00B87AC5" w:rsidRDefault="006B219B" w:rsidP="005F147B">
      <w:pPr>
        <w:ind w:left="1080" w:hanging="720"/>
        <w:jc w:val="both"/>
        <w:rPr>
          <w:sz w:val="22"/>
          <w:szCs w:val="22"/>
        </w:rPr>
      </w:pPr>
      <w:r>
        <w:rPr>
          <w:rFonts w:ascii="Times New Roman" w:hAnsi="Times New Roman"/>
          <w:b/>
          <w:color w:val="FF0000"/>
          <w:sz w:val="22"/>
          <w:szCs w:val="22"/>
        </w:rPr>
        <w:t>Delete the remainder of this section if the total amount paid under this Contract is not $100,000 or more</w:t>
      </w:r>
      <w:r w:rsidRPr="00D56651">
        <w:rPr>
          <w:rFonts w:ascii="Times New Roman" w:hAnsi="Times New Roman"/>
          <w:b/>
          <w:color w:val="FF0000"/>
          <w:sz w:val="22"/>
          <w:szCs w:val="22"/>
        </w:rPr>
        <w:t>.</w:t>
      </w:r>
    </w:p>
    <w:p w14:paraId="0A0A244F" w14:textId="77777777" w:rsidR="007C10CE" w:rsidRPr="00B87AC5" w:rsidRDefault="007C10CE" w:rsidP="005F147B">
      <w:pPr>
        <w:ind w:left="1080" w:hanging="720"/>
        <w:jc w:val="both"/>
        <w:rPr>
          <w:sz w:val="22"/>
          <w:szCs w:val="22"/>
        </w:rPr>
      </w:pPr>
    </w:p>
    <w:p w14:paraId="421FAEF6" w14:textId="37B3EECC" w:rsidR="007C10CE" w:rsidRPr="00751685" w:rsidRDefault="007C10CE" w:rsidP="005F147B">
      <w:pPr>
        <w:ind w:left="1080"/>
        <w:rPr>
          <w:color w:val="C00000"/>
          <w:sz w:val="22"/>
          <w:szCs w:val="22"/>
        </w:rPr>
      </w:pPr>
      <w:r w:rsidRPr="00751685">
        <w:rPr>
          <w:color w:val="C00000"/>
          <w:sz w:val="22"/>
          <w:szCs w:val="22"/>
        </w:rPr>
        <w:t xml:space="preserve">If the total amount paid to </w:t>
      </w:r>
      <w:r w:rsidR="00B60CE2">
        <w:rPr>
          <w:color w:val="C00000"/>
          <w:sz w:val="22"/>
          <w:szCs w:val="22"/>
        </w:rPr>
        <w:t>Contractor</w:t>
      </w:r>
      <w:r w:rsidRPr="00751685">
        <w:rPr>
          <w:color w:val="C00000"/>
          <w:sz w:val="22"/>
          <w:szCs w:val="22"/>
        </w:rPr>
        <w:t xml:space="preserve"> under this Contract by TWU equals one hundred thousand dollars ($100,000.00) or more, the </w:t>
      </w:r>
      <w:r w:rsidR="00B60CE2">
        <w:rPr>
          <w:color w:val="C00000"/>
          <w:sz w:val="22"/>
          <w:szCs w:val="22"/>
        </w:rPr>
        <w:t>Contractor</w:t>
      </w:r>
      <w:r w:rsidRPr="00751685">
        <w:rPr>
          <w:color w:val="C00000"/>
          <w:sz w:val="22"/>
          <w:szCs w:val="22"/>
        </w:rPr>
        <w:t xml:space="preserve"> must comply with applicable sections of the TPIA Section 552.371 in the performance of this Agreement, which requires </w:t>
      </w:r>
      <w:r w:rsidR="00B60CE2">
        <w:rPr>
          <w:color w:val="C00000"/>
          <w:sz w:val="22"/>
          <w:szCs w:val="22"/>
        </w:rPr>
        <w:t>Contractor</w:t>
      </w:r>
      <w:r w:rsidRPr="00751685">
        <w:rPr>
          <w:color w:val="C00000"/>
          <w:sz w:val="22"/>
          <w:szCs w:val="22"/>
        </w:rPr>
        <w:t xml:space="preserve"> to:</w:t>
      </w:r>
    </w:p>
    <w:p w14:paraId="5487D90D" w14:textId="77777777" w:rsidR="007C10CE" w:rsidRPr="00751685" w:rsidRDefault="007C10CE" w:rsidP="005F147B">
      <w:pPr>
        <w:ind w:left="1080" w:hanging="720"/>
        <w:rPr>
          <w:color w:val="C00000"/>
          <w:sz w:val="22"/>
          <w:szCs w:val="22"/>
        </w:rPr>
      </w:pPr>
    </w:p>
    <w:p w14:paraId="7A9E9EB6" w14:textId="77777777" w:rsidR="007C10CE" w:rsidRPr="00751685" w:rsidRDefault="007C10CE" w:rsidP="005F147B">
      <w:pPr>
        <w:ind w:left="1080"/>
        <w:rPr>
          <w:color w:val="C00000"/>
          <w:sz w:val="22"/>
          <w:szCs w:val="22"/>
        </w:rPr>
      </w:pPr>
      <w:r w:rsidRPr="00751685">
        <w:rPr>
          <w:color w:val="C00000"/>
          <w:sz w:val="22"/>
          <w:szCs w:val="22"/>
        </w:rPr>
        <w:t xml:space="preserve">(1) </w:t>
      </w:r>
      <w:proofErr w:type="gramStart"/>
      <w:r w:rsidRPr="00751685">
        <w:rPr>
          <w:color w:val="C00000"/>
          <w:sz w:val="22"/>
          <w:szCs w:val="22"/>
        </w:rPr>
        <w:t>preserve</w:t>
      </w:r>
      <w:proofErr w:type="gramEnd"/>
      <w:r w:rsidRPr="00751685">
        <w:rPr>
          <w:color w:val="C00000"/>
          <w:sz w:val="22"/>
          <w:szCs w:val="22"/>
        </w:rPr>
        <w:t xml:space="preserve"> all contracting information related to the Agreement as provided by the records retention requirements applicable to TWU for the duration of the Agreement;</w:t>
      </w:r>
    </w:p>
    <w:p w14:paraId="323BA7E6" w14:textId="77777777" w:rsidR="007C10CE" w:rsidRPr="00751685" w:rsidRDefault="007C10CE" w:rsidP="005F147B">
      <w:pPr>
        <w:ind w:left="1080" w:hanging="720"/>
        <w:rPr>
          <w:color w:val="C00000"/>
          <w:sz w:val="22"/>
          <w:szCs w:val="22"/>
        </w:rPr>
      </w:pPr>
    </w:p>
    <w:p w14:paraId="35A4FF18" w14:textId="114AD3A6" w:rsidR="007C10CE" w:rsidRPr="00751685" w:rsidRDefault="007C10CE" w:rsidP="005F147B">
      <w:pPr>
        <w:ind w:left="1080"/>
        <w:rPr>
          <w:color w:val="C00000"/>
          <w:sz w:val="22"/>
          <w:szCs w:val="22"/>
        </w:rPr>
      </w:pPr>
      <w:r w:rsidRPr="00751685">
        <w:rPr>
          <w:color w:val="C00000"/>
          <w:sz w:val="22"/>
          <w:szCs w:val="22"/>
        </w:rPr>
        <w:t xml:space="preserve">(2) </w:t>
      </w:r>
      <w:proofErr w:type="gramStart"/>
      <w:r w:rsidRPr="00751685">
        <w:rPr>
          <w:color w:val="C00000"/>
          <w:sz w:val="22"/>
          <w:szCs w:val="22"/>
        </w:rPr>
        <w:t>promptly</w:t>
      </w:r>
      <w:proofErr w:type="gramEnd"/>
      <w:r w:rsidRPr="00751685">
        <w:rPr>
          <w:color w:val="C00000"/>
          <w:sz w:val="22"/>
          <w:szCs w:val="22"/>
        </w:rPr>
        <w:t xml:space="preserve"> provide to TWU any contracting information related to the Agreement that is in the custody or possession of the </w:t>
      </w:r>
      <w:r w:rsidR="00B60CE2">
        <w:rPr>
          <w:color w:val="C00000"/>
          <w:sz w:val="22"/>
          <w:szCs w:val="22"/>
        </w:rPr>
        <w:t>Contractor</w:t>
      </w:r>
      <w:r w:rsidRPr="00751685">
        <w:rPr>
          <w:color w:val="C00000"/>
          <w:sz w:val="22"/>
          <w:szCs w:val="22"/>
        </w:rPr>
        <w:t xml:space="preserve"> on request of TWU; and</w:t>
      </w:r>
    </w:p>
    <w:p w14:paraId="15DAFBB6" w14:textId="77777777" w:rsidR="007C10CE" w:rsidRPr="00751685" w:rsidRDefault="007C10CE" w:rsidP="005F147B">
      <w:pPr>
        <w:ind w:left="1080" w:hanging="720"/>
        <w:rPr>
          <w:color w:val="C00000"/>
          <w:sz w:val="22"/>
          <w:szCs w:val="22"/>
        </w:rPr>
      </w:pPr>
    </w:p>
    <w:p w14:paraId="0CF72D3E" w14:textId="77777777" w:rsidR="007C10CE" w:rsidRPr="00751685" w:rsidRDefault="007C10CE" w:rsidP="005F147B">
      <w:pPr>
        <w:ind w:left="1080"/>
        <w:rPr>
          <w:color w:val="C00000"/>
          <w:sz w:val="22"/>
          <w:szCs w:val="22"/>
        </w:rPr>
      </w:pPr>
      <w:r w:rsidRPr="00751685">
        <w:rPr>
          <w:color w:val="C00000"/>
          <w:sz w:val="22"/>
          <w:szCs w:val="22"/>
        </w:rPr>
        <w:t xml:space="preserve">(3) </w:t>
      </w:r>
      <w:proofErr w:type="gramStart"/>
      <w:r w:rsidRPr="00751685">
        <w:rPr>
          <w:color w:val="C00000"/>
          <w:sz w:val="22"/>
          <w:szCs w:val="22"/>
        </w:rPr>
        <w:t>on</w:t>
      </w:r>
      <w:proofErr w:type="gramEnd"/>
      <w:r w:rsidRPr="00751685">
        <w:rPr>
          <w:color w:val="C00000"/>
          <w:sz w:val="22"/>
          <w:szCs w:val="22"/>
        </w:rPr>
        <w:t xml:space="preserve"> completion of the Agreement, either:</w:t>
      </w:r>
    </w:p>
    <w:p w14:paraId="018F58E0" w14:textId="77777777" w:rsidR="007C10CE" w:rsidRPr="00751685" w:rsidRDefault="007C10CE" w:rsidP="005F147B">
      <w:pPr>
        <w:ind w:left="1080" w:hanging="720"/>
        <w:rPr>
          <w:color w:val="C00000"/>
          <w:sz w:val="22"/>
          <w:szCs w:val="22"/>
        </w:rPr>
      </w:pPr>
    </w:p>
    <w:p w14:paraId="73514970" w14:textId="7AD18D3B" w:rsidR="007C10CE" w:rsidRPr="00751685" w:rsidRDefault="007C10CE" w:rsidP="005F147B">
      <w:pPr>
        <w:ind w:left="1080" w:firstLine="360"/>
        <w:rPr>
          <w:color w:val="C00000"/>
          <w:sz w:val="22"/>
          <w:szCs w:val="22"/>
        </w:rPr>
      </w:pPr>
      <w:r w:rsidRPr="00751685">
        <w:rPr>
          <w:color w:val="C00000"/>
          <w:sz w:val="22"/>
          <w:szCs w:val="22"/>
        </w:rPr>
        <w:t xml:space="preserve">(A) </w:t>
      </w:r>
      <w:proofErr w:type="gramStart"/>
      <w:r w:rsidRPr="00751685">
        <w:rPr>
          <w:color w:val="C00000"/>
          <w:sz w:val="22"/>
          <w:szCs w:val="22"/>
        </w:rPr>
        <w:t>provide</w:t>
      </w:r>
      <w:proofErr w:type="gramEnd"/>
      <w:r w:rsidRPr="00751685">
        <w:rPr>
          <w:color w:val="C00000"/>
          <w:sz w:val="22"/>
          <w:szCs w:val="22"/>
        </w:rPr>
        <w:t xml:space="preserve"> at no cost to TWU</w:t>
      </w:r>
      <w:r w:rsidR="00B60CE2">
        <w:rPr>
          <w:color w:val="C00000"/>
          <w:sz w:val="22"/>
          <w:szCs w:val="22"/>
        </w:rPr>
        <w:t xml:space="preserve"> </w:t>
      </w:r>
      <w:r w:rsidRPr="00751685">
        <w:rPr>
          <w:color w:val="C00000"/>
          <w:sz w:val="22"/>
          <w:szCs w:val="22"/>
        </w:rPr>
        <w:t xml:space="preserve">all contracting information related to the Agreement that is in the custody or possession of the </w:t>
      </w:r>
      <w:r w:rsidR="00B60CE2">
        <w:rPr>
          <w:color w:val="C00000"/>
          <w:sz w:val="22"/>
          <w:szCs w:val="22"/>
        </w:rPr>
        <w:t>Contractor</w:t>
      </w:r>
      <w:r w:rsidRPr="00751685">
        <w:rPr>
          <w:color w:val="C00000"/>
          <w:sz w:val="22"/>
          <w:szCs w:val="22"/>
        </w:rPr>
        <w:t>; or</w:t>
      </w:r>
    </w:p>
    <w:p w14:paraId="107B3325" w14:textId="77777777" w:rsidR="007C10CE" w:rsidRPr="00751685" w:rsidRDefault="007C10CE" w:rsidP="005F147B">
      <w:pPr>
        <w:ind w:left="1080" w:hanging="720"/>
        <w:rPr>
          <w:color w:val="C00000"/>
          <w:sz w:val="22"/>
          <w:szCs w:val="22"/>
        </w:rPr>
      </w:pPr>
    </w:p>
    <w:p w14:paraId="6165CF35" w14:textId="77777777" w:rsidR="007C10CE" w:rsidRPr="00751685" w:rsidRDefault="007C10CE" w:rsidP="005F147B">
      <w:pPr>
        <w:ind w:left="1080" w:firstLine="360"/>
        <w:rPr>
          <w:color w:val="C00000"/>
          <w:sz w:val="22"/>
          <w:szCs w:val="22"/>
        </w:rPr>
      </w:pPr>
      <w:r w:rsidRPr="00751685">
        <w:rPr>
          <w:color w:val="C00000"/>
          <w:sz w:val="22"/>
          <w:szCs w:val="22"/>
        </w:rPr>
        <w:t xml:space="preserve">(B) </w:t>
      </w:r>
      <w:proofErr w:type="gramStart"/>
      <w:r w:rsidRPr="00751685">
        <w:rPr>
          <w:color w:val="C00000"/>
          <w:sz w:val="22"/>
          <w:szCs w:val="22"/>
        </w:rPr>
        <w:t>preserve</w:t>
      </w:r>
      <w:proofErr w:type="gramEnd"/>
      <w:r w:rsidRPr="00751685">
        <w:rPr>
          <w:color w:val="C00000"/>
          <w:sz w:val="22"/>
          <w:szCs w:val="22"/>
        </w:rPr>
        <w:t xml:space="preserve"> the contracting information related to the Agreement as provided by the records retention requirements applicable to TWU.</w:t>
      </w:r>
    </w:p>
    <w:p w14:paraId="19CB0A02" w14:textId="77777777" w:rsidR="007C10CE" w:rsidRPr="00751685" w:rsidRDefault="007C10CE" w:rsidP="005F147B">
      <w:pPr>
        <w:ind w:left="1080" w:hanging="720"/>
        <w:rPr>
          <w:color w:val="C00000"/>
          <w:sz w:val="22"/>
          <w:szCs w:val="22"/>
        </w:rPr>
      </w:pPr>
    </w:p>
    <w:p w14:paraId="1D4BBBD5" w14:textId="5A552E01" w:rsidR="007C10CE" w:rsidRPr="00751685" w:rsidRDefault="007C10CE" w:rsidP="005F147B">
      <w:pPr>
        <w:ind w:left="1080"/>
        <w:rPr>
          <w:color w:val="C00000"/>
          <w:sz w:val="22"/>
          <w:szCs w:val="22"/>
        </w:rPr>
      </w:pPr>
      <w:r w:rsidRPr="00751685">
        <w:rPr>
          <w:color w:val="C00000"/>
          <w:sz w:val="22"/>
          <w:szCs w:val="22"/>
        </w:rPr>
        <w:t xml:space="preserve">As required by the TPIA, </w:t>
      </w:r>
      <w:r w:rsidR="00B60CE2">
        <w:rPr>
          <w:color w:val="C00000"/>
          <w:sz w:val="22"/>
          <w:szCs w:val="22"/>
        </w:rPr>
        <w:t>Contractor</w:t>
      </w:r>
      <w:r w:rsidRPr="00751685">
        <w:rPr>
          <w:color w:val="C00000"/>
          <w:sz w:val="22"/>
          <w:szCs w:val="22"/>
        </w:rPr>
        <w:t xml:space="preserve"> hereby acknowledges the following:</w:t>
      </w:r>
    </w:p>
    <w:p w14:paraId="7D718A54" w14:textId="77777777" w:rsidR="007C10CE" w:rsidRPr="00751685" w:rsidRDefault="007C10CE" w:rsidP="005F147B">
      <w:pPr>
        <w:ind w:left="1080" w:hanging="720"/>
        <w:rPr>
          <w:color w:val="C00000"/>
          <w:sz w:val="22"/>
          <w:szCs w:val="22"/>
        </w:rPr>
      </w:pPr>
    </w:p>
    <w:p w14:paraId="07D4C250" w14:textId="696BF2CD" w:rsidR="007C10CE" w:rsidRPr="00751685" w:rsidRDefault="007C10CE" w:rsidP="005F147B">
      <w:pPr>
        <w:ind w:left="1080" w:right="1350"/>
        <w:rPr>
          <w:color w:val="C00000"/>
          <w:sz w:val="22"/>
          <w:szCs w:val="22"/>
        </w:rPr>
      </w:pPr>
      <w:r w:rsidRPr="00751685">
        <w:rPr>
          <w:color w:val="C00000"/>
          <w:sz w:val="22"/>
          <w:szCs w:val="22"/>
        </w:rPr>
        <w:t xml:space="preserve">“The requirements of Subchapter J, Chapter 552, Government Code, may apply to this contract and the contractor or </w:t>
      </w:r>
      <w:r w:rsidR="00B60CE2">
        <w:rPr>
          <w:color w:val="C00000"/>
          <w:sz w:val="22"/>
          <w:szCs w:val="22"/>
        </w:rPr>
        <w:t>Contractor</w:t>
      </w:r>
      <w:r w:rsidRPr="00751685">
        <w:rPr>
          <w:color w:val="C00000"/>
          <w:sz w:val="22"/>
          <w:szCs w:val="22"/>
        </w:rPr>
        <w:t xml:space="preserve"> agrees that the contract can be terminated if the contractor or </w:t>
      </w:r>
      <w:r w:rsidR="00B60CE2">
        <w:rPr>
          <w:color w:val="C00000"/>
          <w:sz w:val="22"/>
          <w:szCs w:val="22"/>
        </w:rPr>
        <w:t>Contractor</w:t>
      </w:r>
      <w:r w:rsidRPr="00751685">
        <w:rPr>
          <w:color w:val="C00000"/>
          <w:sz w:val="22"/>
          <w:szCs w:val="22"/>
        </w:rPr>
        <w:t xml:space="preserve"> knowingly or intentionally fails to comply with a requirement of that subchapter.”</w:t>
      </w:r>
    </w:p>
    <w:p w14:paraId="082F2C0A" w14:textId="77777777" w:rsidR="007C10CE" w:rsidRPr="00751685" w:rsidRDefault="007C10CE" w:rsidP="005F147B">
      <w:pPr>
        <w:ind w:left="1080" w:hanging="720"/>
        <w:rPr>
          <w:color w:val="C00000"/>
          <w:sz w:val="22"/>
          <w:szCs w:val="22"/>
        </w:rPr>
      </w:pPr>
    </w:p>
    <w:p w14:paraId="14B93F39" w14:textId="7089E7E8" w:rsidR="007C10CE" w:rsidRPr="00751685" w:rsidRDefault="007C10CE" w:rsidP="005F147B">
      <w:pPr>
        <w:ind w:left="1080"/>
        <w:rPr>
          <w:color w:val="C00000"/>
          <w:sz w:val="22"/>
          <w:szCs w:val="22"/>
        </w:rPr>
      </w:pPr>
      <w:r w:rsidRPr="00751685">
        <w:rPr>
          <w:color w:val="C00000"/>
          <w:sz w:val="22"/>
          <w:szCs w:val="22"/>
        </w:rPr>
        <w:t xml:space="preserve">Further, in addition to the possible termination of the Agreement, </w:t>
      </w:r>
      <w:r w:rsidR="00B60CE2">
        <w:rPr>
          <w:color w:val="C00000"/>
          <w:sz w:val="22"/>
          <w:szCs w:val="22"/>
        </w:rPr>
        <w:t>Contractor</w:t>
      </w:r>
      <w:r w:rsidRPr="00751685">
        <w:rPr>
          <w:color w:val="C00000"/>
          <w:sz w:val="22"/>
          <w:szCs w:val="22"/>
        </w:rPr>
        <w:t xml:space="preserve"> acknowledges that failure to comply with the requirements of the TPIA may negatively affect </w:t>
      </w:r>
      <w:r w:rsidR="00B60CE2">
        <w:rPr>
          <w:color w:val="C00000"/>
          <w:sz w:val="22"/>
          <w:szCs w:val="22"/>
        </w:rPr>
        <w:t>Contractor</w:t>
      </w:r>
      <w:r w:rsidRPr="00751685">
        <w:rPr>
          <w:color w:val="C00000"/>
          <w:sz w:val="22"/>
          <w:szCs w:val="22"/>
        </w:rPr>
        <w:t>’s eligibility to bid on future contracts with TWU.</w:t>
      </w:r>
    </w:p>
    <w:p w14:paraId="21BB1B0A" w14:textId="77777777" w:rsidR="007C10CE" w:rsidRPr="00751685" w:rsidRDefault="007C10CE" w:rsidP="005F147B">
      <w:pPr>
        <w:ind w:left="1080" w:hanging="720"/>
        <w:rPr>
          <w:color w:val="C00000"/>
          <w:sz w:val="22"/>
          <w:szCs w:val="22"/>
        </w:rPr>
      </w:pPr>
    </w:p>
    <w:p w14:paraId="2209245A" w14:textId="77777777" w:rsidR="007C10CE" w:rsidRPr="00751685" w:rsidRDefault="007C10CE" w:rsidP="005F147B">
      <w:pPr>
        <w:ind w:left="1080"/>
        <w:rPr>
          <w:color w:val="C00000"/>
          <w:sz w:val="22"/>
          <w:szCs w:val="22"/>
        </w:rPr>
      </w:pPr>
      <w:r w:rsidRPr="00751685">
        <w:rPr>
          <w:color w:val="C00000"/>
          <w:sz w:val="22"/>
          <w:szCs w:val="22"/>
        </w:rPr>
        <w:t>The definition of “contracting information” above is provided in Section 552.003(7) of the Government Code.</w:t>
      </w:r>
    </w:p>
    <w:p w14:paraId="53C462BE" w14:textId="77777777" w:rsidR="007C10CE" w:rsidRPr="0014221C" w:rsidRDefault="007C10CE" w:rsidP="005F147B">
      <w:pPr>
        <w:ind w:left="1080" w:hanging="720"/>
        <w:rPr>
          <w:sz w:val="22"/>
          <w:szCs w:val="22"/>
        </w:rPr>
      </w:pPr>
    </w:p>
    <w:p w14:paraId="300CE8E4" w14:textId="19988C93" w:rsidR="007C10CE" w:rsidRPr="00B87AC5" w:rsidRDefault="007C10CE" w:rsidP="005F147B">
      <w:pPr>
        <w:pStyle w:val="1T"/>
        <w:spacing w:before="0" w:after="0"/>
        <w:ind w:left="1080" w:hanging="720"/>
        <w:jc w:val="both"/>
        <w:rPr>
          <w:bCs/>
        </w:rPr>
      </w:pPr>
      <w:r w:rsidRPr="00B87AC5">
        <w:rPr>
          <w:b/>
          <w:bCs/>
        </w:rPr>
        <w:t>1</w:t>
      </w:r>
      <w:r w:rsidR="00D10139">
        <w:rPr>
          <w:b/>
          <w:bCs/>
        </w:rPr>
        <w:t>7</w:t>
      </w:r>
      <w:r w:rsidRPr="00B87AC5">
        <w:rPr>
          <w:b/>
          <w:bCs/>
        </w:rPr>
        <w:t>.</w:t>
      </w:r>
      <w:r w:rsidRPr="00B87AC5">
        <w:rPr>
          <w:b/>
          <w:bCs/>
        </w:rPr>
        <w:tab/>
      </w:r>
      <w:r w:rsidR="00A342F4">
        <w:rPr>
          <w:b/>
          <w:bCs/>
          <w:u w:val="single"/>
        </w:rPr>
        <w:t>Non-Discrimination</w:t>
      </w:r>
      <w:r w:rsidRPr="00B87AC5">
        <w:rPr>
          <w:b/>
          <w:bCs/>
        </w:rPr>
        <w:t>.</w:t>
      </w:r>
      <w:r w:rsidRPr="00B87AC5">
        <w:rPr>
          <w:bCs/>
        </w:rPr>
        <w:t xml:space="preserve"> The parties agree to comply with applicable state and federal rules governing non-discrimination, equal opportunity and affirmative action.</w:t>
      </w:r>
    </w:p>
    <w:p w14:paraId="7A4F52CF" w14:textId="77777777" w:rsidR="007C10CE" w:rsidRPr="00B87AC5" w:rsidRDefault="007C10CE" w:rsidP="005F147B">
      <w:pPr>
        <w:pStyle w:val="1T"/>
        <w:spacing w:before="0" w:after="0"/>
        <w:ind w:left="1080" w:hanging="720"/>
        <w:jc w:val="both"/>
        <w:rPr>
          <w:bCs/>
        </w:rPr>
      </w:pPr>
    </w:p>
    <w:p w14:paraId="5028C330" w14:textId="02D65AA0" w:rsidR="007C10CE" w:rsidRPr="00B87AC5" w:rsidRDefault="00D10139" w:rsidP="005F147B">
      <w:pPr>
        <w:pStyle w:val="1T"/>
        <w:spacing w:before="0" w:after="0"/>
        <w:ind w:left="1080" w:hanging="720"/>
        <w:jc w:val="both"/>
        <w:rPr>
          <w:bCs/>
        </w:rPr>
      </w:pPr>
      <w:r>
        <w:rPr>
          <w:b/>
          <w:bCs/>
        </w:rPr>
        <w:t>18</w:t>
      </w:r>
      <w:r w:rsidR="007C10CE" w:rsidRPr="00B87AC5">
        <w:rPr>
          <w:b/>
          <w:bCs/>
        </w:rPr>
        <w:t>.</w:t>
      </w:r>
      <w:r w:rsidR="007C10CE" w:rsidRPr="00B87AC5">
        <w:rPr>
          <w:b/>
          <w:bCs/>
        </w:rPr>
        <w:tab/>
      </w:r>
      <w:r w:rsidR="00A342F4">
        <w:rPr>
          <w:b/>
          <w:bCs/>
          <w:u w:val="single"/>
        </w:rPr>
        <w:t>Prohibited Bids and Contracts</w:t>
      </w:r>
      <w:r w:rsidR="007C10CE" w:rsidRPr="00B87AC5">
        <w:rPr>
          <w:b/>
          <w:bCs/>
        </w:rPr>
        <w:t>.</w:t>
      </w:r>
      <w:r w:rsidR="00B60CE2">
        <w:rPr>
          <w:bCs/>
        </w:rPr>
        <w:t xml:space="preserve"> </w:t>
      </w:r>
      <w:r w:rsidR="007C10CE" w:rsidRPr="00B87AC5">
        <w:rPr>
          <w:bCs/>
        </w:rPr>
        <w:t xml:space="preserve">Under Section 2155.004 of the Texas Government Code, </w:t>
      </w:r>
      <w:r w:rsidR="00B60CE2">
        <w:rPr>
          <w:bCs/>
        </w:rPr>
        <w:t>Contractor</w:t>
      </w:r>
      <w:r w:rsidR="007C10CE" w:rsidRPr="00B87AC5">
        <w:rPr>
          <w:bCs/>
        </w:rPr>
        <w:t xml:space="preserve"> certifies that it is not ineligible to receive this Agreement and acknowledges that this Agreement may be terminated and payment withheld if this certification is or becomes inaccurate.</w:t>
      </w:r>
    </w:p>
    <w:p w14:paraId="46D4E92B" w14:textId="77777777" w:rsidR="007C10CE" w:rsidRPr="00B87AC5" w:rsidRDefault="007C10CE" w:rsidP="005F147B">
      <w:pPr>
        <w:pStyle w:val="1T"/>
        <w:spacing w:before="0" w:after="0"/>
        <w:ind w:left="1080" w:hanging="720"/>
        <w:jc w:val="both"/>
        <w:rPr>
          <w:bCs/>
        </w:rPr>
      </w:pPr>
    </w:p>
    <w:p w14:paraId="71020390" w14:textId="32D72379" w:rsidR="007C10CE" w:rsidRPr="00B87AC5" w:rsidRDefault="00D10139" w:rsidP="005F147B">
      <w:pPr>
        <w:pStyle w:val="1T"/>
        <w:spacing w:before="0" w:after="0"/>
        <w:ind w:left="1080" w:hanging="720"/>
        <w:jc w:val="both"/>
        <w:rPr>
          <w:bCs/>
        </w:rPr>
      </w:pPr>
      <w:r>
        <w:rPr>
          <w:b/>
          <w:bCs/>
        </w:rPr>
        <w:t>19</w:t>
      </w:r>
      <w:r w:rsidR="007C10CE" w:rsidRPr="00B87AC5">
        <w:rPr>
          <w:b/>
          <w:bCs/>
        </w:rPr>
        <w:t>.</w:t>
      </w:r>
      <w:r w:rsidR="007C10CE" w:rsidRPr="00B87AC5">
        <w:rPr>
          <w:b/>
          <w:bCs/>
        </w:rPr>
        <w:tab/>
      </w:r>
      <w:r w:rsidR="00A342F4" w:rsidRPr="005F147B">
        <w:rPr>
          <w:b/>
          <w:bCs/>
          <w:u w:val="single"/>
        </w:rPr>
        <w:t>Suspension or Disbarment</w:t>
      </w:r>
      <w:r w:rsidR="007C10CE" w:rsidRPr="00B87AC5">
        <w:rPr>
          <w:b/>
          <w:bCs/>
        </w:rPr>
        <w:t>.</w:t>
      </w:r>
      <w:r w:rsidR="00B60CE2">
        <w:rPr>
          <w:bCs/>
        </w:rPr>
        <w:t xml:space="preserve"> Contractor</w:t>
      </w:r>
      <w:r w:rsidR="007C10CE" w:rsidRPr="00B87AC5">
        <w:rPr>
          <w:bCs/>
        </w:rPr>
        <w:t xml:space="preserve"> certifies that neither it nor its principals are presently debarred, suspended, proposed for debarment, declared ineligible, neither are in the process of being declared ineligible or being debarred, nor is either </w:t>
      </w:r>
      <w:r w:rsidR="00B60CE2">
        <w:rPr>
          <w:bCs/>
        </w:rPr>
        <w:t>Contractor</w:t>
      </w:r>
      <w:r w:rsidR="007C10CE" w:rsidRPr="00B87AC5">
        <w:rPr>
          <w:bCs/>
        </w:rPr>
        <w:t xml:space="preserve"> or any of its principals voluntarily excluded from covered transactions by any federal department or agency.</w:t>
      </w:r>
      <w:r w:rsidR="00B60CE2">
        <w:rPr>
          <w:bCs/>
        </w:rPr>
        <w:t xml:space="preserve"> </w:t>
      </w:r>
      <w:r w:rsidR="007C10CE" w:rsidRPr="00B87AC5">
        <w:rPr>
          <w:bCs/>
        </w:rPr>
        <w:t xml:space="preserve">TWU may immediately terminate this Agreement without penalty if </w:t>
      </w:r>
      <w:r w:rsidR="00B60CE2">
        <w:rPr>
          <w:bCs/>
        </w:rPr>
        <w:t>Contractor</w:t>
      </w:r>
      <w:r w:rsidR="007C10CE" w:rsidRPr="00B87AC5">
        <w:rPr>
          <w:bCs/>
        </w:rPr>
        <w:t>’s certification herein is inaccurate or becomes inaccurate.</w:t>
      </w:r>
    </w:p>
    <w:p w14:paraId="754FAF8F" w14:textId="77777777" w:rsidR="007C10CE" w:rsidRPr="00B87AC5" w:rsidRDefault="007C10CE" w:rsidP="005F147B">
      <w:pPr>
        <w:pStyle w:val="1T"/>
        <w:spacing w:before="0" w:after="0"/>
        <w:ind w:left="1080" w:hanging="720"/>
        <w:jc w:val="both"/>
        <w:rPr>
          <w:bCs/>
        </w:rPr>
      </w:pPr>
    </w:p>
    <w:p w14:paraId="0D0EF1B8" w14:textId="59A0823E" w:rsidR="007C10CE" w:rsidRPr="00B87AC5" w:rsidRDefault="00D10139" w:rsidP="005F147B">
      <w:pPr>
        <w:pStyle w:val="1T"/>
        <w:spacing w:before="0" w:after="0"/>
        <w:ind w:left="1080" w:hanging="720"/>
        <w:jc w:val="both"/>
        <w:rPr>
          <w:bCs/>
        </w:rPr>
      </w:pPr>
      <w:r>
        <w:rPr>
          <w:b/>
          <w:bCs/>
        </w:rPr>
        <w:t>20</w:t>
      </w:r>
      <w:r w:rsidR="007C10CE" w:rsidRPr="00B87AC5">
        <w:rPr>
          <w:b/>
          <w:bCs/>
        </w:rPr>
        <w:t>.</w:t>
      </w:r>
      <w:r w:rsidR="007C10CE" w:rsidRPr="00B87AC5">
        <w:rPr>
          <w:b/>
          <w:bCs/>
        </w:rPr>
        <w:tab/>
      </w:r>
      <w:r w:rsidR="00A342F4">
        <w:rPr>
          <w:b/>
          <w:bCs/>
          <w:u w:val="single"/>
        </w:rPr>
        <w:t>No Financial Interest</w:t>
      </w:r>
      <w:r w:rsidR="007C10CE" w:rsidRPr="00B87AC5">
        <w:rPr>
          <w:b/>
          <w:bCs/>
        </w:rPr>
        <w:t>.</w:t>
      </w:r>
      <w:r w:rsidR="007C10CE" w:rsidRPr="00B87AC5">
        <w:rPr>
          <w:bCs/>
        </w:rPr>
        <w:t xml:space="preserve"> </w:t>
      </w:r>
      <w:r w:rsidR="00B60CE2">
        <w:rPr>
          <w:bCs/>
        </w:rPr>
        <w:t>Contractor</w:t>
      </w:r>
      <w:r w:rsidR="007C10CE" w:rsidRPr="00B87AC5">
        <w:rPr>
          <w:bCs/>
        </w:rPr>
        <w:t xml:space="preserve"> warrants, represents, and covenants that, in performing this Agreement, it will use reasonable care to ensure it does not employ any person who has direct or indirect financial interest in the transaction that is subject of this Agreement.</w:t>
      </w:r>
    </w:p>
    <w:p w14:paraId="115BE18F" w14:textId="77777777" w:rsidR="007C10CE" w:rsidRPr="00B87AC5" w:rsidRDefault="007C10CE" w:rsidP="005F147B">
      <w:pPr>
        <w:pStyle w:val="1T"/>
        <w:spacing w:before="0" w:after="0"/>
        <w:ind w:left="1080" w:hanging="720"/>
        <w:jc w:val="both"/>
        <w:rPr>
          <w:bCs/>
        </w:rPr>
      </w:pPr>
    </w:p>
    <w:p w14:paraId="0CE8E9E4" w14:textId="78E02EED" w:rsidR="007C10CE" w:rsidRPr="00B87AC5" w:rsidRDefault="007C10CE" w:rsidP="005F147B">
      <w:pPr>
        <w:pStyle w:val="1T"/>
        <w:spacing w:before="0" w:after="0"/>
        <w:ind w:left="1080" w:hanging="720"/>
        <w:jc w:val="both"/>
        <w:rPr>
          <w:bCs/>
        </w:rPr>
      </w:pPr>
      <w:r w:rsidRPr="00B87AC5">
        <w:rPr>
          <w:b/>
          <w:bCs/>
        </w:rPr>
        <w:t>2</w:t>
      </w:r>
      <w:r w:rsidR="00D10139">
        <w:rPr>
          <w:b/>
          <w:bCs/>
        </w:rPr>
        <w:t>1</w:t>
      </w:r>
      <w:r w:rsidRPr="00B87AC5">
        <w:rPr>
          <w:b/>
          <w:bCs/>
        </w:rPr>
        <w:t>.</w:t>
      </w:r>
      <w:r w:rsidRPr="00B87AC5">
        <w:rPr>
          <w:b/>
          <w:bCs/>
        </w:rPr>
        <w:tab/>
      </w:r>
      <w:r w:rsidR="00A342F4">
        <w:rPr>
          <w:b/>
          <w:bCs/>
          <w:u w:val="single"/>
        </w:rPr>
        <w:t>HB 1295 Certification</w:t>
      </w:r>
      <w:r w:rsidRPr="00B87AC5">
        <w:rPr>
          <w:b/>
          <w:bCs/>
        </w:rPr>
        <w:t>.</w:t>
      </w:r>
      <w:r w:rsidRPr="00B87AC5">
        <w:rPr>
          <w:bCs/>
        </w:rPr>
        <w:t xml:space="preserve"> </w:t>
      </w:r>
      <w:r w:rsidRPr="00B87AC5">
        <w:t>TWU must comply with the “Disclosure of Interested Parties” requirements mandated by HB 1295, as implemented by the Texas Ethics Commission. The law states that a governmental entity or state agency may not enter into certain contracts with a business entity unless the business entity “submits a disclosure of interested parties to the governmental entity or state agency at the time the business entity submits the signed contract to the governmental entity or state agency.” The law applies to a contract of a governmental entity or state agency that has a value of at least $1 million.</w:t>
      </w:r>
      <w:r w:rsidR="00B60CE2">
        <w:t xml:space="preserve"> </w:t>
      </w:r>
      <w:r w:rsidRPr="00B87AC5">
        <w:t xml:space="preserve">The </w:t>
      </w:r>
      <w:r w:rsidR="00B60CE2">
        <w:t>Contractor</w:t>
      </w:r>
      <w:r w:rsidRPr="00B87AC5">
        <w:t xml:space="preserve"> therefore certifies that if required by Tex. Gov’t Code § 2252.908(d) it will submit the required disclosure of interested parties to TWU.</w:t>
      </w:r>
      <w:r w:rsidR="00B60CE2">
        <w:t xml:space="preserve"> </w:t>
      </w:r>
      <w:r w:rsidRPr="00B87AC5">
        <w:t>Failure to do so will be grounds for termination of this Agreement without penalty to TWU.</w:t>
      </w:r>
    </w:p>
    <w:p w14:paraId="5E61997B" w14:textId="77777777" w:rsidR="007C10CE" w:rsidRPr="00B87AC5" w:rsidRDefault="007C10CE" w:rsidP="005F147B">
      <w:pPr>
        <w:pStyle w:val="1T"/>
        <w:spacing w:before="0" w:after="0"/>
        <w:ind w:left="1080" w:hanging="720"/>
        <w:jc w:val="both"/>
        <w:rPr>
          <w:bCs/>
        </w:rPr>
      </w:pPr>
    </w:p>
    <w:p w14:paraId="6149F2BA" w14:textId="6930E5D4" w:rsidR="007C10CE" w:rsidRPr="00B87AC5" w:rsidRDefault="007C10CE" w:rsidP="005F147B">
      <w:pPr>
        <w:pStyle w:val="1T"/>
        <w:spacing w:before="0" w:after="0"/>
        <w:ind w:left="1080" w:hanging="720"/>
        <w:jc w:val="both"/>
        <w:rPr>
          <w:bCs/>
        </w:rPr>
      </w:pPr>
      <w:r w:rsidRPr="00B87AC5">
        <w:rPr>
          <w:b/>
          <w:bCs/>
        </w:rPr>
        <w:t>2</w:t>
      </w:r>
      <w:r w:rsidR="00D10139">
        <w:rPr>
          <w:b/>
          <w:bCs/>
        </w:rPr>
        <w:t>2</w:t>
      </w:r>
      <w:r w:rsidRPr="00B87AC5">
        <w:rPr>
          <w:b/>
          <w:bCs/>
        </w:rPr>
        <w:t>.</w:t>
      </w:r>
      <w:r w:rsidRPr="00B87AC5">
        <w:rPr>
          <w:b/>
          <w:bCs/>
        </w:rPr>
        <w:tab/>
      </w:r>
      <w:r w:rsidR="00A342F4">
        <w:rPr>
          <w:b/>
          <w:bCs/>
          <w:u w:val="single"/>
        </w:rPr>
        <w:t>State Auditor’s Office</w:t>
      </w:r>
      <w:r w:rsidRPr="00B87AC5">
        <w:rPr>
          <w:b/>
          <w:bCs/>
        </w:rPr>
        <w:t>.</w:t>
      </w:r>
      <w:r w:rsidR="00B60CE2">
        <w:rPr>
          <w:bCs/>
        </w:rPr>
        <w:t xml:space="preserve"> Contractor</w:t>
      </w:r>
      <w:r w:rsidRPr="00B87AC5">
        <w:rPr>
          <w:bCs/>
        </w:rPr>
        <w:t xml:space="preserve"> understands that acceptance of funds under the Agreement constitutes acceptance of the authority of the Texas State Auditor's Office, or any successor agency (collectively, “</w:t>
      </w:r>
      <w:r w:rsidRPr="005F147B">
        <w:rPr>
          <w:bCs/>
        </w:rPr>
        <w:t>Auditor</w:t>
      </w:r>
      <w:r w:rsidRPr="00B87AC5">
        <w:rPr>
          <w:bCs/>
        </w:rPr>
        <w:t xml:space="preserve">”), to conduct an audit or investigation in connection with those funds pursuant to Sections 51.9335(c), 73.115(c) and 74.008(c), Texas Education Code. </w:t>
      </w:r>
      <w:r w:rsidR="00B60CE2">
        <w:rPr>
          <w:bCs/>
        </w:rPr>
        <w:t>Contractor</w:t>
      </w:r>
      <w:r w:rsidRPr="00B87AC5">
        <w:rPr>
          <w:bCs/>
        </w:rPr>
        <w:t xml:space="preserve"> agrees to cooperate with the Auditor in the conduct of the audit or investigation, including without limitation providing all records requested. </w:t>
      </w:r>
      <w:r w:rsidR="00B60CE2">
        <w:rPr>
          <w:bCs/>
        </w:rPr>
        <w:t>Contractor</w:t>
      </w:r>
      <w:r w:rsidRPr="00B87AC5">
        <w:rPr>
          <w:bCs/>
        </w:rPr>
        <w:t xml:space="preserve"> will include this provision in all contracts with permitted subcontractors.</w:t>
      </w:r>
    </w:p>
    <w:p w14:paraId="6CF1AAC0" w14:textId="77777777" w:rsidR="007C10CE" w:rsidRPr="00B87AC5" w:rsidRDefault="007C10CE" w:rsidP="005F147B">
      <w:pPr>
        <w:pStyle w:val="1T"/>
        <w:spacing w:before="0" w:after="0"/>
        <w:ind w:left="1080" w:hanging="720"/>
        <w:jc w:val="both"/>
        <w:rPr>
          <w:bCs/>
        </w:rPr>
      </w:pPr>
    </w:p>
    <w:p w14:paraId="0E307825" w14:textId="25BBF130" w:rsidR="007C10CE" w:rsidRPr="00B87AC5" w:rsidRDefault="007C10CE" w:rsidP="005F147B">
      <w:pPr>
        <w:pStyle w:val="1T"/>
        <w:spacing w:before="0" w:after="0"/>
        <w:ind w:left="1080" w:hanging="720"/>
        <w:jc w:val="both"/>
        <w:rPr>
          <w:bCs/>
        </w:rPr>
      </w:pPr>
      <w:r w:rsidRPr="00B87AC5">
        <w:rPr>
          <w:b/>
        </w:rPr>
        <w:t>2</w:t>
      </w:r>
      <w:r w:rsidR="00D10139">
        <w:rPr>
          <w:b/>
        </w:rPr>
        <w:t>3</w:t>
      </w:r>
      <w:r w:rsidRPr="00B87AC5">
        <w:rPr>
          <w:b/>
        </w:rPr>
        <w:t>.</w:t>
      </w:r>
      <w:r w:rsidRPr="00B87AC5">
        <w:rPr>
          <w:b/>
        </w:rPr>
        <w:tab/>
      </w:r>
      <w:r w:rsidR="00A342F4" w:rsidRPr="005F147B">
        <w:rPr>
          <w:b/>
          <w:u w:val="single"/>
        </w:rPr>
        <w:t>Duty to Maintain Records</w:t>
      </w:r>
      <w:r w:rsidRPr="00B87AC5">
        <w:rPr>
          <w:b/>
        </w:rPr>
        <w:t>.</w:t>
      </w:r>
      <w:r w:rsidR="00B60CE2">
        <w:t xml:space="preserve"> Contractor</w:t>
      </w:r>
      <w:r w:rsidRPr="00B87AC5">
        <w:t xml:space="preserve"> shall maintain adequate records to support its charges, procedures, and performance to TWU for all work related to this Agreement to ensure proper accounting for all costs and performances related to this Agreement.</w:t>
      </w:r>
    </w:p>
    <w:p w14:paraId="747DE899" w14:textId="77777777" w:rsidR="007C10CE" w:rsidRPr="00B87AC5" w:rsidRDefault="007C10CE" w:rsidP="005F147B">
      <w:pPr>
        <w:pStyle w:val="1T"/>
        <w:spacing w:before="0" w:after="0"/>
        <w:ind w:left="1080" w:hanging="720"/>
        <w:jc w:val="both"/>
        <w:rPr>
          <w:bCs/>
        </w:rPr>
      </w:pPr>
    </w:p>
    <w:p w14:paraId="1D512886" w14:textId="28CC0127" w:rsidR="007C10CE" w:rsidRPr="00B87AC5" w:rsidRDefault="007C10CE" w:rsidP="005F147B">
      <w:pPr>
        <w:pStyle w:val="1T"/>
        <w:spacing w:before="0" w:after="0"/>
        <w:ind w:left="1080" w:hanging="720"/>
        <w:jc w:val="both"/>
        <w:rPr>
          <w:bCs/>
        </w:rPr>
      </w:pPr>
      <w:r w:rsidRPr="00B87AC5">
        <w:rPr>
          <w:b/>
        </w:rPr>
        <w:t>2</w:t>
      </w:r>
      <w:r w:rsidR="0016685E">
        <w:rPr>
          <w:b/>
        </w:rPr>
        <w:t>4</w:t>
      </w:r>
      <w:r w:rsidRPr="00B87AC5">
        <w:rPr>
          <w:b/>
        </w:rPr>
        <w:t>.</w:t>
      </w:r>
      <w:r w:rsidRPr="00B87AC5">
        <w:rPr>
          <w:b/>
        </w:rPr>
        <w:tab/>
      </w:r>
      <w:r w:rsidR="00A342F4">
        <w:rPr>
          <w:b/>
          <w:u w:val="single"/>
        </w:rPr>
        <w:t>Right to Audit</w:t>
      </w:r>
      <w:r w:rsidRPr="00B87AC5">
        <w:rPr>
          <w:b/>
        </w:rPr>
        <w:t>.</w:t>
      </w:r>
      <w:r w:rsidR="00B60CE2">
        <w:t xml:space="preserve"> Contractor</w:t>
      </w:r>
      <w:r w:rsidRPr="00B87AC5">
        <w:t xml:space="preserve"> shall, at all times during the term of the Agreement and for a period of four years after the completion of the services thereunder maintain such records, together with such supporting or underlying documents and materials. </w:t>
      </w:r>
      <w:r w:rsidR="00B60CE2">
        <w:t>Contractor</w:t>
      </w:r>
      <w:r w:rsidRPr="00B87AC5">
        <w:t xml:space="preserve"> shall upon reasonable notice of TWU, whether during or after completion of the services and at TWU’s own expense make such records available for inspection and audit. Such records shall be made available to TWU during normal business hours at the TWU’s office or place of business.</w:t>
      </w:r>
      <w:r w:rsidR="00B60CE2">
        <w:t xml:space="preserve"> </w:t>
      </w:r>
      <w:r w:rsidRPr="00B87AC5">
        <w:t>Costs of any audits conducted under the authority of this right to audit will be borne by TWU unless certain exemption criteria are met as stated hereafter.</w:t>
      </w:r>
      <w:r w:rsidR="00B60CE2">
        <w:t xml:space="preserve"> </w:t>
      </w:r>
      <w:r w:rsidRPr="00B87AC5">
        <w:t xml:space="preserve">If the audit identifies inaccuracies (of any nature) by </w:t>
      </w:r>
      <w:r w:rsidR="00B60CE2">
        <w:t>Contractor</w:t>
      </w:r>
      <w:r w:rsidRPr="00B87AC5">
        <w:t xml:space="preserve"> to TWU in excess of one‐half of one percent (.5%) of the total contract billings, the </w:t>
      </w:r>
      <w:r w:rsidR="00B60CE2">
        <w:t>Contractor</w:t>
      </w:r>
      <w:r w:rsidRPr="00B87AC5">
        <w:t xml:space="preserve"> shall reimburse TWU the total costs of the audit.</w:t>
      </w:r>
      <w:r w:rsidR="00B60CE2">
        <w:t xml:space="preserve"> </w:t>
      </w:r>
      <w:r w:rsidRPr="00B87AC5">
        <w:t xml:space="preserve">Any adjustments and/or payments that must be made as a result of any such audit or inspection of the </w:t>
      </w:r>
      <w:r w:rsidR="00B60CE2">
        <w:t>Contractor</w:t>
      </w:r>
      <w:r w:rsidRPr="00B87AC5">
        <w:t xml:space="preserve">’s records shall be made within a reasonable amount of time (not to exceed 90 days) from presentation of TWU’s findings to </w:t>
      </w:r>
      <w:r w:rsidR="00B60CE2">
        <w:t>Contractor</w:t>
      </w:r>
      <w:r w:rsidRPr="00B87AC5">
        <w:t>.</w:t>
      </w:r>
    </w:p>
    <w:p w14:paraId="4D8C68BB" w14:textId="77777777" w:rsidR="007C10CE" w:rsidRPr="00B87AC5" w:rsidRDefault="007C10CE" w:rsidP="005F147B">
      <w:pPr>
        <w:pStyle w:val="1T"/>
        <w:spacing w:before="0" w:after="0"/>
        <w:ind w:left="1080" w:hanging="720"/>
        <w:jc w:val="both"/>
        <w:rPr>
          <w:bCs/>
        </w:rPr>
      </w:pPr>
    </w:p>
    <w:p w14:paraId="1E9AB5C9" w14:textId="683F2AA8" w:rsidR="007C10CE" w:rsidRPr="00B87AC5" w:rsidRDefault="007C10CE" w:rsidP="005F147B">
      <w:pPr>
        <w:pStyle w:val="1T"/>
        <w:spacing w:before="0" w:after="0"/>
        <w:ind w:left="1080" w:hanging="720"/>
        <w:jc w:val="both"/>
        <w:rPr>
          <w:bCs/>
        </w:rPr>
      </w:pPr>
      <w:r w:rsidRPr="00B87AC5">
        <w:rPr>
          <w:b/>
          <w:bCs/>
        </w:rPr>
        <w:t>2</w:t>
      </w:r>
      <w:r w:rsidR="0016685E">
        <w:rPr>
          <w:b/>
          <w:bCs/>
        </w:rPr>
        <w:t>5</w:t>
      </w:r>
      <w:r w:rsidRPr="00B87AC5">
        <w:rPr>
          <w:b/>
          <w:bCs/>
        </w:rPr>
        <w:t>.</w:t>
      </w:r>
      <w:r w:rsidRPr="00B87AC5">
        <w:rPr>
          <w:b/>
          <w:bCs/>
        </w:rPr>
        <w:tab/>
      </w:r>
      <w:r w:rsidR="00A342F4">
        <w:rPr>
          <w:b/>
          <w:bCs/>
          <w:u w:val="single"/>
        </w:rPr>
        <w:t>Payment of Debt or Delinquency to the State</w:t>
      </w:r>
      <w:r w:rsidRPr="00B87AC5">
        <w:rPr>
          <w:b/>
          <w:bCs/>
        </w:rPr>
        <w:t>.</w:t>
      </w:r>
      <w:r w:rsidRPr="00B87AC5">
        <w:rPr>
          <w:bCs/>
        </w:rPr>
        <w:t xml:space="preserve"> Pursuant to Sections 2107.008 and 2252.903, Texas Government Code, </w:t>
      </w:r>
      <w:r w:rsidR="00B60CE2">
        <w:rPr>
          <w:bCs/>
        </w:rPr>
        <w:t>Contractor</w:t>
      </w:r>
      <w:r w:rsidRPr="00B87AC5">
        <w:rPr>
          <w:bCs/>
        </w:rPr>
        <w:t xml:space="preserve"> agrees that any payments owing to </w:t>
      </w:r>
      <w:r w:rsidR="00B60CE2">
        <w:rPr>
          <w:bCs/>
        </w:rPr>
        <w:t>Contractor</w:t>
      </w:r>
      <w:r w:rsidRPr="00B87AC5">
        <w:rPr>
          <w:bCs/>
        </w:rPr>
        <w:t xml:space="preserve"> under the Agreement may be applied directly toward any debt or delinquency that </w:t>
      </w:r>
      <w:r w:rsidR="00B60CE2">
        <w:rPr>
          <w:bCs/>
        </w:rPr>
        <w:t>Contractor</w:t>
      </w:r>
      <w:r w:rsidRPr="00B87AC5">
        <w:rPr>
          <w:bCs/>
        </w:rPr>
        <w:t xml:space="preserve"> owes the State of Texas or any agency of the State of Texas regardless of when it arises, until such debt or delinquency is paid in full.</w:t>
      </w:r>
    </w:p>
    <w:p w14:paraId="303CB06B" w14:textId="77777777" w:rsidR="007C10CE" w:rsidRPr="00B87AC5" w:rsidRDefault="007C10CE" w:rsidP="005F147B">
      <w:pPr>
        <w:pStyle w:val="1T"/>
        <w:spacing w:before="0" w:after="0"/>
        <w:ind w:left="1080" w:hanging="720"/>
        <w:jc w:val="both"/>
        <w:rPr>
          <w:bCs/>
        </w:rPr>
      </w:pPr>
    </w:p>
    <w:p w14:paraId="2348CEE4" w14:textId="3F8A5A1F" w:rsidR="007C10CE" w:rsidRPr="00B87AC5" w:rsidRDefault="007C10CE" w:rsidP="005F147B">
      <w:pPr>
        <w:pStyle w:val="1T"/>
        <w:spacing w:before="0" w:after="0"/>
        <w:ind w:left="1080" w:hanging="720"/>
        <w:jc w:val="both"/>
        <w:rPr>
          <w:bCs/>
        </w:rPr>
      </w:pPr>
      <w:r w:rsidRPr="00B87AC5">
        <w:rPr>
          <w:b/>
          <w:bCs/>
        </w:rPr>
        <w:t>2</w:t>
      </w:r>
      <w:r w:rsidR="0016685E">
        <w:rPr>
          <w:b/>
          <w:bCs/>
        </w:rPr>
        <w:t>6</w:t>
      </w:r>
      <w:r w:rsidRPr="00B87AC5">
        <w:rPr>
          <w:b/>
          <w:bCs/>
        </w:rPr>
        <w:t>.</w:t>
      </w:r>
      <w:r w:rsidRPr="00B87AC5">
        <w:rPr>
          <w:b/>
          <w:bCs/>
        </w:rPr>
        <w:tab/>
      </w:r>
      <w:r w:rsidR="00A342F4">
        <w:rPr>
          <w:b/>
          <w:bCs/>
          <w:u w:val="single"/>
        </w:rPr>
        <w:t>Tax Certification</w:t>
      </w:r>
      <w:r w:rsidRPr="00B87AC5">
        <w:rPr>
          <w:b/>
          <w:bCs/>
        </w:rPr>
        <w:t>.</w:t>
      </w:r>
      <w:r w:rsidRPr="00B87AC5">
        <w:rPr>
          <w:bCs/>
        </w:rPr>
        <w:t xml:space="preserve"> If </w:t>
      </w:r>
      <w:r w:rsidR="00B60CE2">
        <w:rPr>
          <w:bCs/>
        </w:rPr>
        <w:t>Contractor</w:t>
      </w:r>
      <w:r w:rsidRPr="00B87AC5">
        <w:rPr>
          <w:bCs/>
        </w:rPr>
        <w:t xml:space="preserve"> is a taxable entity as defined by Chapter 171, Texas Tax Code (“</w:t>
      </w:r>
      <w:r w:rsidRPr="005F147B">
        <w:rPr>
          <w:bCs/>
        </w:rPr>
        <w:t>Chapter 171</w:t>
      </w:r>
      <w:r w:rsidRPr="00B87AC5">
        <w:rPr>
          <w:bCs/>
        </w:rPr>
        <w:t xml:space="preserve">”), then </w:t>
      </w:r>
      <w:r w:rsidR="00B60CE2">
        <w:rPr>
          <w:bCs/>
        </w:rPr>
        <w:t>Contractor</w:t>
      </w:r>
      <w:r w:rsidRPr="00B87AC5">
        <w:rPr>
          <w:bCs/>
        </w:rPr>
        <w:t xml:space="preserve"> certifies that it is not currently delinquent in the payment of any taxes due under Chapter 171, or that </w:t>
      </w:r>
      <w:r w:rsidR="00B60CE2">
        <w:rPr>
          <w:bCs/>
        </w:rPr>
        <w:t>Contractor</w:t>
      </w:r>
      <w:r w:rsidRPr="00B87AC5">
        <w:rPr>
          <w:bCs/>
        </w:rPr>
        <w:t xml:space="preserve"> is exempt from the payment of those taxes, or that </w:t>
      </w:r>
      <w:r w:rsidR="00B60CE2">
        <w:rPr>
          <w:bCs/>
        </w:rPr>
        <w:t>Contractor</w:t>
      </w:r>
      <w:r w:rsidRPr="00B87AC5">
        <w:rPr>
          <w:bCs/>
        </w:rPr>
        <w:t xml:space="preserve"> is an out-of-state taxable entity that is not subject to those taxes, whichever is applicable. </w:t>
      </w:r>
      <w:r w:rsidR="00B60CE2">
        <w:rPr>
          <w:bCs/>
        </w:rPr>
        <w:t>Contractor</w:t>
      </w:r>
      <w:r w:rsidRPr="00B87AC5">
        <w:rPr>
          <w:bCs/>
        </w:rPr>
        <w:t xml:space="preserve"> </w:t>
      </w:r>
      <w:r w:rsidRPr="00B87AC5">
        <w:rPr>
          <w:rFonts w:cstheme="minorHAnsi"/>
        </w:rPr>
        <w:t>acknowledges that this Agreement may be terminated and payment may be withheld if this certification is or becomes inaccurate.</w:t>
      </w:r>
    </w:p>
    <w:p w14:paraId="3B35C863" w14:textId="77777777" w:rsidR="007C10CE" w:rsidRPr="00B87AC5" w:rsidRDefault="007C10CE" w:rsidP="005F147B">
      <w:pPr>
        <w:pStyle w:val="1T"/>
        <w:spacing w:before="0" w:after="0"/>
        <w:ind w:left="1080" w:hanging="720"/>
        <w:jc w:val="both"/>
        <w:rPr>
          <w:bCs/>
        </w:rPr>
      </w:pPr>
    </w:p>
    <w:p w14:paraId="1955435A" w14:textId="18509261" w:rsidR="007C10CE" w:rsidRPr="00B87AC5" w:rsidRDefault="007C10CE" w:rsidP="005F147B">
      <w:pPr>
        <w:pStyle w:val="1T"/>
        <w:spacing w:before="0" w:after="0"/>
        <w:ind w:left="1080" w:hanging="720"/>
        <w:jc w:val="both"/>
        <w:rPr>
          <w:bCs/>
        </w:rPr>
      </w:pPr>
      <w:r w:rsidRPr="00B87AC5">
        <w:rPr>
          <w:b/>
          <w:bCs/>
        </w:rPr>
        <w:t>2</w:t>
      </w:r>
      <w:r w:rsidR="0016685E">
        <w:rPr>
          <w:b/>
          <w:bCs/>
        </w:rPr>
        <w:t>7</w:t>
      </w:r>
      <w:r w:rsidRPr="00B87AC5">
        <w:rPr>
          <w:b/>
          <w:bCs/>
        </w:rPr>
        <w:t>.</w:t>
      </w:r>
      <w:r w:rsidRPr="00B87AC5">
        <w:rPr>
          <w:b/>
          <w:bCs/>
        </w:rPr>
        <w:tab/>
      </w:r>
      <w:r w:rsidR="00A342F4">
        <w:rPr>
          <w:b/>
          <w:bCs/>
          <w:u w:val="single"/>
        </w:rPr>
        <w:t>Texas Family Code Child Support Certification</w:t>
      </w:r>
      <w:r w:rsidRPr="00B87AC5">
        <w:rPr>
          <w:b/>
          <w:bCs/>
        </w:rPr>
        <w:t>.</w:t>
      </w:r>
      <w:r w:rsidR="00B60CE2">
        <w:rPr>
          <w:bCs/>
        </w:rPr>
        <w:t xml:space="preserve"> </w:t>
      </w:r>
      <w:r w:rsidR="00A342F4">
        <w:rPr>
          <w:bCs/>
        </w:rPr>
        <w:t xml:space="preserve">As required by </w:t>
      </w:r>
      <w:r w:rsidRPr="00B87AC5">
        <w:rPr>
          <w:bCs/>
        </w:rPr>
        <w:t xml:space="preserve">Section 231.006, Texas Family Code, </w:t>
      </w:r>
      <w:r w:rsidR="00B60CE2">
        <w:rPr>
          <w:bCs/>
        </w:rPr>
        <w:t>Contractor</w:t>
      </w:r>
      <w:r w:rsidRPr="00B87AC5">
        <w:rPr>
          <w:bCs/>
        </w:rPr>
        <w:t xml:space="preserve"> certifies that it is not ineligible to receive payments under the Agreement and acknowledges that the Agreement may be terminated and payment may be withheld if this certification is or becomes inaccurate.</w:t>
      </w:r>
    </w:p>
    <w:p w14:paraId="77058ED0" w14:textId="77777777" w:rsidR="007C10CE" w:rsidRPr="00B87AC5" w:rsidRDefault="007C10CE" w:rsidP="005F147B">
      <w:pPr>
        <w:pStyle w:val="1T"/>
        <w:spacing w:before="0" w:after="0"/>
        <w:ind w:left="1080" w:hanging="720"/>
        <w:jc w:val="both"/>
        <w:rPr>
          <w:bCs/>
        </w:rPr>
      </w:pPr>
    </w:p>
    <w:p w14:paraId="2B44A777" w14:textId="023232F0" w:rsidR="007C10CE" w:rsidRPr="00B87AC5" w:rsidRDefault="0016685E" w:rsidP="005F147B">
      <w:pPr>
        <w:pStyle w:val="1T"/>
        <w:spacing w:before="0" w:after="0"/>
        <w:ind w:left="1080" w:hanging="720"/>
        <w:jc w:val="both"/>
        <w:rPr>
          <w:bCs/>
        </w:rPr>
      </w:pPr>
      <w:r>
        <w:rPr>
          <w:b/>
          <w:bCs/>
        </w:rPr>
        <w:t>28</w:t>
      </w:r>
      <w:r w:rsidR="007C10CE" w:rsidRPr="00B87AC5">
        <w:rPr>
          <w:b/>
          <w:bCs/>
        </w:rPr>
        <w:t>.</w:t>
      </w:r>
      <w:r w:rsidR="007C10CE" w:rsidRPr="00B87AC5">
        <w:rPr>
          <w:b/>
          <w:bCs/>
        </w:rPr>
        <w:tab/>
      </w:r>
      <w:r w:rsidR="00A342F4">
        <w:rPr>
          <w:b/>
          <w:bCs/>
          <w:u w:val="single"/>
        </w:rPr>
        <w:t>Buy Texas Certification</w:t>
      </w:r>
      <w:r w:rsidR="007C10CE" w:rsidRPr="00B87AC5">
        <w:rPr>
          <w:b/>
          <w:bCs/>
        </w:rPr>
        <w:t>.</w:t>
      </w:r>
      <w:r w:rsidR="00B60CE2">
        <w:rPr>
          <w:bCs/>
        </w:rPr>
        <w:t xml:space="preserve"> </w:t>
      </w:r>
      <w:r w:rsidR="007C10CE" w:rsidRPr="00B87AC5">
        <w:rPr>
          <w:bCs/>
        </w:rPr>
        <w:t xml:space="preserve">As required by Section 2155.4441 Texas Government Code, </w:t>
      </w:r>
      <w:r w:rsidR="00B60CE2">
        <w:rPr>
          <w:bCs/>
        </w:rPr>
        <w:t>Contractor</w:t>
      </w:r>
      <w:r w:rsidR="007C10CE" w:rsidRPr="00B87AC5">
        <w:rPr>
          <w:bCs/>
        </w:rPr>
        <w:t xml:space="preserve"> agrees that it will buy Texas products and materials for use in providing the services contemplated herein when such products and materials are available at a comparable price and within a comparable period of time when compared to non-Texas products and materials.</w:t>
      </w:r>
    </w:p>
    <w:p w14:paraId="03D95B46" w14:textId="77777777" w:rsidR="007C10CE" w:rsidRPr="00B87AC5" w:rsidRDefault="007C10CE" w:rsidP="005F147B">
      <w:pPr>
        <w:pStyle w:val="1T"/>
        <w:spacing w:before="0" w:after="0"/>
        <w:ind w:left="1080" w:hanging="720"/>
        <w:jc w:val="both"/>
        <w:rPr>
          <w:bCs/>
        </w:rPr>
      </w:pPr>
    </w:p>
    <w:p w14:paraId="448F3424" w14:textId="0B613F7B" w:rsidR="007C10CE" w:rsidRPr="00B87AC5" w:rsidRDefault="0016685E" w:rsidP="005F147B">
      <w:pPr>
        <w:pStyle w:val="1T"/>
        <w:spacing w:before="0" w:after="0"/>
        <w:ind w:left="1080" w:hanging="720"/>
        <w:jc w:val="both"/>
        <w:rPr>
          <w:bCs/>
        </w:rPr>
      </w:pPr>
      <w:r>
        <w:rPr>
          <w:b/>
          <w:bCs/>
        </w:rPr>
        <w:t>29</w:t>
      </w:r>
      <w:r w:rsidR="007C10CE" w:rsidRPr="00B87AC5">
        <w:rPr>
          <w:b/>
          <w:bCs/>
        </w:rPr>
        <w:t>.</w:t>
      </w:r>
      <w:r w:rsidR="007C10CE" w:rsidRPr="00B87AC5">
        <w:rPr>
          <w:b/>
          <w:bCs/>
        </w:rPr>
        <w:tab/>
      </w:r>
      <w:r w:rsidR="00A342F4">
        <w:rPr>
          <w:b/>
          <w:bCs/>
          <w:u w:val="single"/>
        </w:rPr>
        <w:t>Boycott Certification</w:t>
      </w:r>
      <w:r w:rsidR="007C10CE" w:rsidRPr="00B87AC5">
        <w:rPr>
          <w:b/>
          <w:bCs/>
        </w:rPr>
        <w:t>.</w:t>
      </w:r>
      <w:r w:rsidR="00B60CE2">
        <w:t xml:space="preserve"> </w:t>
      </w:r>
      <w:r w:rsidR="00A342F4">
        <w:t xml:space="preserve">As required by </w:t>
      </w:r>
      <w:r w:rsidR="007C10CE" w:rsidRPr="00B87AC5">
        <w:t xml:space="preserve">Texas Government Code Chapter 2271.002, </w:t>
      </w:r>
      <w:r w:rsidR="00B60CE2">
        <w:t>Contractor</w:t>
      </w:r>
      <w:r w:rsidR="007C10CE" w:rsidRPr="00B87AC5">
        <w:t xml:space="preserve"> certifies that either (1) it meets an exemption criteria under Section 2271.002; or (2) it does not boycott Israel and will not boycott Israel during the term of the Agreement. </w:t>
      </w:r>
      <w:r w:rsidR="00B60CE2">
        <w:t>Contractor</w:t>
      </w:r>
      <w:r w:rsidR="007C10CE" w:rsidRPr="00B87AC5">
        <w:t xml:space="preserve"> acknowledges this Agreement may be terminated and payment withheld if this certification is or becomes inaccurate.</w:t>
      </w:r>
      <w:r w:rsidR="00B60CE2">
        <w:t xml:space="preserve"> </w:t>
      </w:r>
      <w:r w:rsidR="007C10CE" w:rsidRPr="00B87AC5">
        <w:t xml:space="preserve">If </w:t>
      </w:r>
      <w:r w:rsidR="00B60CE2">
        <w:t>Contractor</w:t>
      </w:r>
      <w:r w:rsidR="007C10CE" w:rsidRPr="00B87AC5">
        <w:t xml:space="preserve"> meets an exemption, it shall provide TWU written notice of what that exemption is at the time the Agreement is made.</w:t>
      </w:r>
    </w:p>
    <w:p w14:paraId="44D02D42" w14:textId="77777777" w:rsidR="007C10CE" w:rsidRPr="00B87AC5" w:rsidRDefault="007C10CE" w:rsidP="005F147B">
      <w:pPr>
        <w:pStyle w:val="ListParagraph"/>
        <w:ind w:left="1080" w:hanging="720"/>
        <w:jc w:val="both"/>
        <w:rPr>
          <w:sz w:val="22"/>
          <w:szCs w:val="22"/>
        </w:rPr>
      </w:pPr>
    </w:p>
    <w:p w14:paraId="01651133" w14:textId="4EB959AC" w:rsidR="007C10CE" w:rsidRPr="00B87AC5" w:rsidRDefault="00A342F4" w:rsidP="005F147B">
      <w:pPr>
        <w:pStyle w:val="ListParagraph"/>
        <w:ind w:left="1080"/>
        <w:jc w:val="both"/>
        <w:rPr>
          <w:sz w:val="22"/>
          <w:szCs w:val="22"/>
        </w:rPr>
      </w:pPr>
      <w:r>
        <w:rPr>
          <w:sz w:val="22"/>
          <w:szCs w:val="22"/>
        </w:rPr>
        <w:t xml:space="preserve">As required by </w:t>
      </w:r>
      <w:r w:rsidR="007C10CE" w:rsidRPr="00B87AC5">
        <w:rPr>
          <w:sz w:val="22"/>
          <w:szCs w:val="22"/>
        </w:rPr>
        <w:t xml:space="preserve">Texas Government Code Chapter 2274, if </w:t>
      </w:r>
      <w:r w:rsidR="00B60CE2">
        <w:rPr>
          <w:sz w:val="22"/>
          <w:szCs w:val="22"/>
        </w:rPr>
        <w:t>Contractor</w:t>
      </w:r>
      <w:r w:rsidR="007C10CE" w:rsidRPr="00B87AC5">
        <w:rPr>
          <w:sz w:val="22"/>
          <w:szCs w:val="22"/>
        </w:rPr>
        <w:t xml:space="preserve"> has 10 or more full-time employees and the </w:t>
      </w:r>
      <w:r w:rsidR="00B60CE2">
        <w:rPr>
          <w:sz w:val="22"/>
          <w:szCs w:val="22"/>
        </w:rPr>
        <w:t>Contractor</w:t>
      </w:r>
      <w:r w:rsidR="007C10CE" w:rsidRPr="00B87AC5">
        <w:rPr>
          <w:sz w:val="22"/>
          <w:szCs w:val="22"/>
        </w:rPr>
        <w:t xml:space="preserve"> is to receive $100,000 or more in value for goods and services provided to TWU under this Agreement, </w:t>
      </w:r>
      <w:r w:rsidR="00B60CE2">
        <w:rPr>
          <w:sz w:val="22"/>
          <w:szCs w:val="22"/>
        </w:rPr>
        <w:t>Contractor</w:t>
      </w:r>
      <w:r w:rsidR="007C10CE" w:rsidRPr="00B87AC5">
        <w:rPr>
          <w:sz w:val="22"/>
          <w:szCs w:val="22"/>
        </w:rPr>
        <w:t xml:space="preserve"> certifies that it does not boycott energy companies and will not boycott energy companies during the term of this Agreement.</w:t>
      </w:r>
      <w:r w:rsidR="00B60CE2">
        <w:rPr>
          <w:sz w:val="22"/>
          <w:szCs w:val="22"/>
        </w:rPr>
        <w:t xml:space="preserve"> Contractor</w:t>
      </w:r>
      <w:r w:rsidR="007C10CE" w:rsidRPr="00B87AC5">
        <w:rPr>
          <w:sz w:val="22"/>
          <w:szCs w:val="22"/>
        </w:rPr>
        <w:t xml:space="preserve"> acknowledges this Agreement may be terminated and payment withheld if this certification is or becomes inaccurate.</w:t>
      </w:r>
    </w:p>
    <w:p w14:paraId="1D518B4D" w14:textId="77777777" w:rsidR="007C10CE" w:rsidRPr="00B87AC5" w:rsidRDefault="007C10CE" w:rsidP="005F147B">
      <w:pPr>
        <w:pStyle w:val="ListParagraph"/>
        <w:ind w:left="1080" w:hanging="720"/>
        <w:rPr>
          <w:sz w:val="22"/>
          <w:szCs w:val="22"/>
        </w:rPr>
      </w:pPr>
    </w:p>
    <w:p w14:paraId="5C59BE2C" w14:textId="41458104" w:rsidR="007C10CE" w:rsidRPr="00B87AC5" w:rsidRDefault="007C10CE" w:rsidP="005F147B">
      <w:pPr>
        <w:pStyle w:val="ListParagraph"/>
        <w:ind w:left="1080" w:hanging="720"/>
        <w:jc w:val="both"/>
        <w:rPr>
          <w:sz w:val="22"/>
          <w:szCs w:val="22"/>
        </w:rPr>
      </w:pPr>
      <w:r w:rsidRPr="00B87AC5">
        <w:rPr>
          <w:b/>
          <w:bCs/>
          <w:sz w:val="22"/>
          <w:szCs w:val="22"/>
        </w:rPr>
        <w:t>3</w:t>
      </w:r>
      <w:r w:rsidR="0016685E">
        <w:rPr>
          <w:b/>
          <w:bCs/>
          <w:sz w:val="22"/>
          <w:szCs w:val="22"/>
        </w:rPr>
        <w:t>0</w:t>
      </w:r>
      <w:r w:rsidRPr="00B87AC5">
        <w:rPr>
          <w:b/>
          <w:bCs/>
          <w:sz w:val="22"/>
          <w:szCs w:val="22"/>
        </w:rPr>
        <w:t>.</w:t>
      </w:r>
      <w:r w:rsidRPr="00B87AC5">
        <w:rPr>
          <w:b/>
          <w:bCs/>
          <w:sz w:val="22"/>
          <w:szCs w:val="22"/>
        </w:rPr>
        <w:tab/>
      </w:r>
      <w:r w:rsidR="00A342F4">
        <w:rPr>
          <w:b/>
          <w:bCs/>
          <w:sz w:val="22"/>
          <w:szCs w:val="22"/>
          <w:u w:val="single"/>
        </w:rPr>
        <w:t>Health and Safety Code Certification</w:t>
      </w:r>
      <w:r w:rsidRPr="00B87AC5">
        <w:rPr>
          <w:b/>
          <w:bCs/>
          <w:sz w:val="22"/>
          <w:szCs w:val="22"/>
        </w:rPr>
        <w:t>.</w:t>
      </w:r>
      <w:r w:rsidR="00B60CE2">
        <w:rPr>
          <w:sz w:val="22"/>
          <w:szCs w:val="22"/>
        </w:rPr>
        <w:t xml:space="preserve"> Contractor</w:t>
      </w:r>
      <w:r w:rsidRPr="00B87AC5">
        <w:rPr>
          <w:sz w:val="22"/>
          <w:szCs w:val="22"/>
        </w:rPr>
        <w:t xml:space="preserve"> will comply with Subchapter A, Chapter 161, Health and Safety Code 161.0085(c) which prohibits requiring a customer to provide any documentation certifying the customer ’s COVID-19 vaccination or post-transmission recovery on entry to, to gain access to, or to receive service from the business.</w:t>
      </w:r>
    </w:p>
    <w:p w14:paraId="79E181F9" w14:textId="77777777" w:rsidR="007C10CE" w:rsidRPr="00B87AC5" w:rsidRDefault="007C10CE" w:rsidP="005F147B">
      <w:pPr>
        <w:pStyle w:val="ListParagraph"/>
        <w:ind w:left="1080" w:hanging="720"/>
        <w:jc w:val="both"/>
        <w:rPr>
          <w:sz w:val="22"/>
          <w:szCs w:val="22"/>
        </w:rPr>
      </w:pPr>
    </w:p>
    <w:p w14:paraId="5B4429D6" w14:textId="6446AF88" w:rsidR="007C10CE" w:rsidRPr="00B87AC5" w:rsidRDefault="007C10CE" w:rsidP="005F147B">
      <w:pPr>
        <w:pStyle w:val="ListParagraph"/>
        <w:ind w:left="1080" w:hanging="720"/>
        <w:jc w:val="both"/>
        <w:rPr>
          <w:sz w:val="22"/>
          <w:szCs w:val="22"/>
        </w:rPr>
      </w:pPr>
      <w:r w:rsidRPr="00B87AC5">
        <w:rPr>
          <w:b/>
          <w:sz w:val="22"/>
          <w:szCs w:val="22"/>
        </w:rPr>
        <w:t>3</w:t>
      </w:r>
      <w:r w:rsidR="0016685E">
        <w:rPr>
          <w:b/>
          <w:sz w:val="22"/>
          <w:szCs w:val="22"/>
        </w:rPr>
        <w:t>1</w:t>
      </w:r>
      <w:r w:rsidRPr="00B87AC5">
        <w:rPr>
          <w:b/>
          <w:sz w:val="22"/>
          <w:szCs w:val="22"/>
        </w:rPr>
        <w:t>.</w:t>
      </w:r>
      <w:r w:rsidRPr="00B87AC5">
        <w:rPr>
          <w:b/>
          <w:sz w:val="22"/>
          <w:szCs w:val="22"/>
        </w:rPr>
        <w:tab/>
      </w:r>
      <w:r w:rsidR="00A342F4">
        <w:rPr>
          <w:b/>
          <w:sz w:val="22"/>
          <w:szCs w:val="22"/>
          <w:u w:val="single"/>
        </w:rPr>
        <w:t>Anti-Terrorism Certification</w:t>
      </w:r>
      <w:r w:rsidRPr="00B87AC5">
        <w:rPr>
          <w:b/>
          <w:sz w:val="22"/>
          <w:szCs w:val="22"/>
        </w:rPr>
        <w:t>.</w:t>
      </w:r>
      <w:r w:rsidR="00B60CE2">
        <w:rPr>
          <w:sz w:val="22"/>
          <w:szCs w:val="22"/>
        </w:rPr>
        <w:t xml:space="preserve"> </w:t>
      </w:r>
      <w:r w:rsidRPr="00B87AC5">
        <w:rPr>
          <w:sz w:val="22"/>
          <w:szCs w:val="22"/>
        </w:rPr>
        <w:t xml:space="preserve">As required by Texas Government Code Section 2252.152, </w:t>
      </w:r>
      <w:r w:rsidR="00B60CE2">
        <w:rPr>
          <w:sz w:val="22"/>
          <w:szCs w:val="22"/>
        </w:rPr>
        <w:t>Contractor</w:t>
      </w:r>
      <w:r w:rsidRPr="00B87AC5">
        <w:rPr>
          <w:sz w:val="22"/>
          <w:szCs w:val="22"/>
        </w:rPr>
        <w:t xml:space="preserve"> represents and warrants that it is not a company prohibited under Section 2252.152 or identified by (1) the Texas Comptroller as a company with business operations in Sudan; (2) the Texas State Pension Review Board as a company with business operations in Iran; or (3) the Texas Comptroller as a company known to have contracts with, or known to provide supplies or services to, a foreign terrorist organization.</w:t>
      </w:r>
      <w:r w:rsidR="00B60CE2">
        <w:rPr>
          <w:sz w:val="22"/>
          <w:szCs w:val="22"/>
        </w:rPr>
        <w:t xml:space="preserve"> </w:t>
      </w:r>
      <w:r w:rsidRPr="00B87AC5">
        <w:rPr>
          <w:sz w:val="22"/>
          <w:szCs w:val="22"/>
        </w:rPr>
        <w:t>Excepted from this prohibition are companies the United States government affirmatively declares to be excluded from its federal sanctions regime relating to Sudan, Iran or foreign terrorist organizations.</w:t>
      </w:r>
    </w:p>
    <w:p w14:paraId="6105E4A9" w14:textId="77777777" w:rsidR="007C10CE" w:rsidRPr="00B87AC5" w:rsidRDefault="007C10CE" w:rsidP="005F147B">
      <w:pPr>
        <w:pStyle w:val="ListParagraph"/>
        <w:ind w:left="1080" w:hanging="720"/>
        <w:jc w:val="both"/>
        <w:rPr>
          <w:sz w:val="22"/>
          <w:szCs w:val="22"/>
        </w:rPr>
      </w:pPr>
    </w:p>
    <w:p w14:paraId="3A221324" w14:textId="038294DD" w:rsidR="007C10CE" w:rsidRPr="00B87AC5" w:rsidRDefault="007C10CE" w:rsidP="005F147B">
      <w:pPr>
        <w:pStyle w:val="ListParagraph"/>
        <w:ind w:left="1080" w:hanging="720"/>
        <w:jc w:val="both"/>
        <w:rPr>
          <w:sz w:val="22"/>
          <w:szCs w:val="22"/>
        </w:rPr>
      </w:pPr>
      <w:r w:rsidRPr="00B87AC5">
        <w:rPr>
          <w:b/>
          <w:sz w:val="22"/>
          <w:szCs w:val="22"/>
        </w:rPr>
        <w:t>3</w:t>
      </w:r>
      <w:r w:rsidR="0016685E">
        <w:rPr>
          <w:b/>
          <w:sz w:val="22"/>
          <w:szCs w:val="22"/>
        </w:rPr>
        <w:t>2</w:t>
      </w:r>
      <w:r w:rsidRPr="00B87AC5">
        <w:rPr>
          <w:b/>
          <w:sz w:val="22"/>
          <w:szCs w:val="22"/>
        </w:rPr>
        <w:t>.</w:t>
      </w:r>
      <w:r w:rsidRPr="00B87AC5">
        <w:rPr>
          <w:b/>
          <w:sz w:val="22"/>
          <w:szCs w:val="22"/>
        </w:rPr>
        <w:tab/>
      </w:r>
      <w:r w:rsidR="00A342F4" w:rsidRPr="005F147B">
        <w:rPr>
          <w:b/>
          <w:sz w:val="22"/>
          <w:szCs w:val="22"/>
          <w:u w:val="single"/>
        </w:rPr>
        <w:t>General Appropriations Act Certification</w:t>
      </w:r>
      <w:r w:rsidRPr="00B87AC5">
        <w:rPr>
          <w:b/>
          <w:sz w:val="22"/>
          <w:szCs w:val="22"/>
        </w:rPr>
        <w:t>.</w:t>
      </w:r>
      <w:r w:rsidR="00B60CE2">
        <w:rPr>
          <w:sz w:val="22"/>
          <w:szCs w:val="22"/>
        </w:rPr>
        <w:t xml:space="preserve"> </w:t>
      </w:r>
      <w:r w:rsidR="00F16612">
        <w:rPr>
          <w:sz w:val="22"/>
          <w:szCs w:val="22"/>
        </w:rPr>
        <w:t xml:space="preserve">As required by </w:t>
      </w:r>
      <w:r w:rsidRPr="00B87AC5">
        <w:rPr>
          <w:sz w:val="22"/>
          <w:szCs w:val="22"/>
        </w:rPr>
        <w:t xml:space="preserve">article IX, Section 6.25 of the General Appropriations Act, and except as provided therein, </w:t>
      </w:r>
      <w:r w:rsidR="00B60CE2">
        <w:rPr>
          <w:sz w:val="22"/>
          <w:szCs w:val="22"/>
        </w:rPr>
        <w:t>Contractor</w:t>
      </w:r>
      <w:r w:rsidR="00F16612">
        <w:rPr>
          <w:sz w:val="22"/>
          <w:szCs w:val="22"/>
        </w:rPr>
        <w:t xml:space="preserve"> acknowledges and agrees that </w:t>
      </w:r>
      <w:r w:rsidRPr="00B87AC5">
        <w:rPr>
          <w:sz w:val="22"/>
          <w:szCs w:val="22"/>
        </w:rPr>
        <w:t>funds may not be distributed under this Agreement to any individual or entity that:</w:t>
      </w:r>
      <w:r w:rsidR="00B60CE2">
        <w:rPr>
          <w:sz w:val="22"/>
          <w:szCs w:val="22"/>
        </w:rPr>
        <w:t xml:space="preserve"> </w:t>
      </w:r>
      <w:r w:rsidRPr="00B87AC5">
        <w:rPr>
          <w:sz w:val="22"/>
          <w:szCs w:val="22"/>
        </w:rPr>
        <w:t>(1) Performs an abortion procedure that is not reimbursable under the state's Medicaid program; (2) Is commonly owned, managed, or controlled by an entity that performs an abortion procedure that is not reimbursable under the states' Medicaid program; or (3) Is a franchise or affiliate of an entity that performs an abortion procedure that is not reimbursable under the state's Medicaid program.</w:t>
      </w:r>
    </w:p>
    <w:p w14:paraId="48452D8F" w14:textId="77777777" w:rsidR="007C10CE" w:rsidRPr="00B87AC5" w:rsidRDefault="007C10CE" w:rsidP="005F147B">
      <w:pPr>
        <w:pStyle w:val="ListParagraph"/>
        <w:ind w:left="1080" w:hanging="720"/>
        <w:jc w:val="both"/>
        <w:rPr>
          <w:sz w:val="22"/>
          <w:szCs w:val="22"/>
        </w:rPr>
      </w:pPr>
    </w:p>
    <w:p w14:paraId="20F1ACDB" w14:textId="5BE733CA" w:rsidR="007C10CE" w:rsidRPr="00B87AC5" w:rsidRDefault="007C10CE" w:rsidP="005F147B">
      <w:pPr>
        <w:pStyle w:val="ListParagraph"/>
        <w:ind w:left="1080" w:hanging="720"/>
        <w:jc w:val="both"/>
        <w:rPr>
          <w:sz w:val="22"/>
          <w:szCs w:val="22"/>
        </w:rPr>
      </w:pPr>
      <w:r w:rsidRPr="00B87AC5">
        <w:rPr>
          <w:b/>
          <w:sz w:val="22"/>
          <w:szCs w:val="22"/>
        </w:rPr>
        <w:t>3</w:t>
      </w:r>
      <w:r w:rsidR="0016685E">
        <w:rPr>
          <w:b/>
          <w:sz w:val="22"/>
          <w:szCs w:val="22"/>
        </w:rPr>
        <w:t>3</w:t>
      </w:r>
      <w:r w:rsidRPr="00B87AC5">
        <w:rPr>
          <w:b/>
          <w:sz w:val="22"/>
          <w:szCs w:val="22"/>
        </w:rPr>
        <w:t>.</w:t>
      </w:r>
      <w:r w:rsidRPr="00B87AC5">
        <w:rPr>
          <w:b/>
          <w:sz w:val="22"/>
          <w:szCs w:val="22"/>
        </w:rPr>
        <w:tab/>
      </w:r>
      <w:r w:rsidR="00F16612" w:rsidRPr="005F147B">
        <w:rPr>
          <w:b/>
          <w:sz w:val="22"/>
          <w:szCs w:val="22"/>
          <w:u w:val="single"/>
        </w:rPr>
        <w:t>Firearm Certification</w:t>
      </w:r>
      <w:r w:rsidRPr="00B87AC5">
        <w:rPr>
          <w:b/>
          <w:sz w:val="22"/>
          <w:szCs w:val="22"/>
        </w:rPr>
        <w:t>.</w:t>
      </w:r>
      <w:r w:rsidR="00B60CE2">
        <w:rPr>
          <w:sz w:val="22"/>
          <w:szCs w:val="22"/>
        </w:rPr>
        <w:t xml:space="preserve"> </w:t>
      </w:r>
      <w:r w:rsidRPr="00B87AC5">
        <w:rPr>
          <w:sz w:val="22"/>
          <w:szCs w:val="22"/>
        </w:rPr>
        <w:t xml:space="preserve">As required by Subtitle F (State and Local Contracts and Fund Management), Title 10, Texas Government Code, if the total amount paid to </w:t>
      </w:r>
      <w:r w:rsidR="00B60CE2">
        <w:rPr>
          <w:sz w:val="22"/>
          <w:szCs w:val="22"/>
        </w:rPr>
        <w:t>Contractor</w:t>
      </w:r>
      <w:r w:rsidRPr="00B87AC5">
        <w:rPr>
          <w:sz w:val="22"/>
          <w:szCs w:val="22"/>
        </w:rPr>
        <w:t xml:space="preserve"> under this Contract by TWU equals one hundred thousand dollars ($100,000.00) or more, </w:t>
      </w:r>
      <w:r w:rsidR="00B60CE2">
        <w:rPr>
          <w:sz w:val="22"/>
          <w:szCs w:val="22"/>
        </w:rPr>
        <w:t>Contractor</w:t>
      </w:r>
      <w:r w:rsidRPr="00B87AC5">
        <w:rPr>
          <w:sz w:val="22"/>
          <w:szCs w:val="22"/>
        </w:rPr>
        <w:t xml:space="preserve"> represents and warrants that it (a) does not have a practice, policy, guidance, or directive that discriminates against a firearm entity or firearm trade association; and (b) will not discriminate during the term of the contract against a firearm entity or firearm trade association.</w:t>
      </w:r>
    </w:p>
    <w:p w14:paraId="7281023B" w14:textId="77777777" w:rsidR="007C10CE" w:rsidRPr="00B87AC5" w:rsidRDefault="007C10CE" w:rsidP="005F147B">
      <w:pPr>
        <w:pStyle w:val="ListParagraph"/>
        <w:ind w:left="1080" w:hanging="720"/>
        <w:jc w:val="both"/>
        <w:rPr>
          <w:sz w:val="22"/>
          <w:szCs w:val="22"/>
        </w:rPr>
      </w:pPr>
    </w:p>
    <w:p w14:paraId="5A3F85DF" w14:textId="45BE736F" w:rsidR="007C10CE" w:rsidRPr="00B87AC5" w:rsidRDefault="0016685E" w:rsidP="005F147B">
      <w:pPr>
        <w:pStyle w:val="ListParagraph"/>
        <w:ind w:left="1080" w:hanging="720"/>
        <w:jc w:val="both"/>
        <w:rPr>
          <w:sz w:val="22"/>
          <w:szCs w:val="22"/>
        </w:rPr>
      </w:pPr>
      <w:r>
        <w:rPr>
          <w:b/>
          <w:bCs/>
          <w:sz w:val="22"/>
          <w:szCs w:val="22"/>
        </w:rPr>
        <w:t>34</w:t>
      </w:r>
      <w:r w:rsidR="007C10CE" w:rsidRPr="00B87AC5">
        <w:rPr>
          <w:b/>
          <w:bCs/>
          <w:sz w:val="22"/>
          <w:szCs w:val="22"/>
        </w:rPr>
        <w:t>.</w:t>
      </w:r>
      <w:r w:rsidR="007C10CE" w:rsidRPr="00B87AC5">
        <w:rPr>
          <w:b/>
          <w:bCs/>
          <w:sz w:val="22"/>
          <w:szCs w:val="22"/>
        </w:rPr>
        <w:tab/>
      </w:r>
      <w:r w:rsidR="00B60CE2">
        <w:rPr>
          <w:b/>
          <w:bCs/>
          <w:sz w:val="22"/>
          <w:szCs w:val="22"/>
          <w:u w:val="single"/>
        </w:rPr>
        <w:t>Contractor</w:t>
      </w:r>
      <w:r w:rsidR="00F16612">
        <w:rPr>
          <w:b/>
          <w:bCs/>
          <w:sz w:val="22"/>
          <w:szCs w:val="22"/>
          <w:u w:val="single"/>
        </w:rPr>
        <w:t xml:space="preserve"> Organization and Authority</w:t>
      </w:r>
      <w:r w:rsidR="007C10CE" w:rsidRPr="00B87AC5">
        <w:rPr>
          <w:b/>
          <w:bCs/>
          <w:sz w:val="22"/>
          <w:szCs w:val="22"/>
        </w:rPr>
        <w:t>.</w:t>
      </w:r>
      <w:r w:rsidR="00B60CE2">
        <w:rPr>
          <w:bCs/>
          <w:sz w:val="22"/>
          <w:szCs w:val="22"/>
        </w:rPr>
        <w:t xml:space="preserve"> </w:t>
      </w:r>
      <w:r w:rsidR="007C10CE" w:rsidRPr="00B87AC5">
        <w:rPr>
          <w:bCs/>
          <w:sz w:val="22"/>
          <w:szCs w:val="22"/>
        </w:rPr>
        <w:t xml:space="preserve">If </w:t>
      </w:r>
      <w:r w:rsidR="00B60CE2">
        <w:rPr>
          <w:bCs/>
          <w:sz w:val="22"/>
          <w:szCs w:val="22"/>
        </w:rPr>
        <w:t>Contractor</w:t>
      </w:r>
      <w:r w:rsidR="007C10CE" w:rsidRPr="00B87AC5">
        <w:rPr>
          <w:bCs/>
          <w:sz w:val="22"/>
          <w:szCs w:val="22"/>
        </w:rPr>
        <w:t xml:space="preserve"> is a corporation, partnership, or limited liability company, </w:t>
      </w:r>
      <w:r w:rsidR="00B60CE2">
        <w:rPr>
          <w:bCs/>
          <w:sz w:val="22"/>
          <w:szCs w:val="22"/>
        </w:rPr>
        <w:t>Contractor</w:t>
      </w:r>
      <w:r w:rsidR="007C10CE" w:rsidRPr="00B87AC5">
        <w:rPr>
          <w:bCs/>
          <w:sz w:val="22"/>
          <w:szCs w:val="22"/>
        </w:rPr>
        <w:t xml:space="preserve">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this Agreement, and the individual executing this Agreement on behalf of </w:t>
      </w:r>
      <w:r w:rsidR="00B60CE2">
        <w:rPr>
          <w:bCs/>
          <w:sz w:val="22"/>
          <w:szCs w:val="22"/>
        </w:rPr>
        <w:t>Contractor</w:t>
      </w:r>
      <w:r w:rsidR="007C10CE" w:rsidRPr="00B87AC5">
        <w:rPr>
          <w:bCs/>
          <w:sz w:val="22"/>
          <w:szCs w:val="22"/>
        </w:rPr>
        <w:t xml:space="preserve"> has been duly authorized to act for and bind </w:t>
      </w:r>
      <w:r w:rsidR="00B60CE2">
        <w:rPr>
          <w:bCs/>
          <w:sz w:val="22"/>
          <w:szCs w:val="22"/>
        </w:rPr>
        <w:t>Contractor</w:t>
      </w:r>
      <w:r w:rsidR="007C10CE" w:rsidRPr="00B87AC5">
        <w:rPr>
          <w:bCs/>
          <w:sz w:val="22"/>
          <w:szCs w:val="22"/>
        </w:rPr>
        <w:t>.</w:t>
      </w:r>
    </w:p>
    <w:p w14:paraId="51FFA057" w14:textId="77777777" w:rsidR="007C10CE" w:rsidRPr="00B87AC5" w:rsidRDefault="007C10CE" w:rsidP="005F147B">
      <w:pPr>
        <w:pStyle w:val="ListParagraph"/>
        <w:ind w:left="1080" w:hanging="720"/>
        <w:jc w:val="both"/>
        <w:rPr>
          <w:sz w:val="22"/>
          <w:szCs w:val="22"/>
        </w:rPr>
      </w:pPr>
    </w:p>
    <w:p w14:paraId="56B70BC3" w14:textId="7CCC1484" w:rsidR="007C10CE" w:rsidRPr="00B87AC5" w:rsidRDefault="0016685E" w:rsidP="005F147B">
      <w:pPr>
        <w:pStyle w:val="ListParagraph"/>
        <w:ind w:left="1080" w:hanging="720"/>
        <w:jc w:val="both"/>
        <w:rPr>
          <w:sz w:val="22"/>
          <w:szCs w:val="22"/>
        </w:rPr>
      </w:pPr>
      <w:r>
        <w:rPr>
          <w:b/>
          <w:bCs/>
          <w:sz w:val="22"/>
          <w:szCs w:val="22"/>
        </w:rPr>
        <w:t>35</w:t>
      </w:r>
      <w:r w:rsidR="007C10CE" w:rsidRPr="00B87AC5">
        <w:rPr>
          <w:b/>
          <w:bCs/>
          <w:sz w:val="22"/>
          <w:szCs w:val="22"/>
        </w:rPr>
        <w:t>.</w:t>
      </w:r>
      <w:r w:rsidR="007C10CE" w:rsidRPr="00B87AC5">
        <w:rPr>
          <w:b/>
          <w:bCs/>
          <w:sz w:val="22"/>
          <w:szCs w:val="22"/>
        </w:rPr>
        <w:tab/>
      </w:r>
      <w:r w:rsidR="00F16612">
        <w:rPr>
          <w:b/>
          <w:bCs/>
          <w:sz w:val="22"/>
          <w:szCs w:val="22"/>
          <w:u w:val="single"/>
        </w:rPr>
        <w:t>Force Majeure</w:t>
      </w:r>
      <w:r w:rsidR="007C10CE" w:rsidRPr="00B87AC5">
        <w:rPr>
          <w:b/>
          <w:bCs/>
          <w:sz w:val="22"/>
          <w:szCs w:val="22"/>
        </w:rPr>
        <w:t>.</w:t>
      </w:r>
      <w:r w:rsidR="00B60CE2">
        <w:rPr>
          <w:bCs/>
          <w:sz w:val="22"/>
          <w:szCs w:val="22"/>
        </w:rPr>
        <w:t xml:space="preserve"> </w:t>
      </w:r>
      <w:r w:rsidR="007C10CE" w:rsidRPr="00B87AC5">
        <w:rPr>
          <w:bCs/>
          <w:sz w:val="22"/>
          <w:szCs w:val="22"/>
        </w:rPr>
        <w:t xml:space="preserve">In the event of a force majeure event which prevents TWU’s access to the goods and services provided by </w:t>
      </w:r>
      <w:r w:rsidR="00B60CE2">
        <w:rPr>
          <w:bCs/>
          <w:sz w:val="22"/>
          <w:szCs w:val="22"/>
        </w:rPr>
        <w:t>Contractor</w:t>
      </w:r>
      <w:r w:rsidR="007C10CE" w:rsidRPr="00B87AC5">
        <w:rPr>
          <w:bCs/>
          <w:sz w:val="22"/>
          <w:szCs w:val="22"/>
        </w:rPr>
        <w:t xml:space="preserve"> as described herein for more than thirty (30) days, TWU will have the option to terminate the Agreement, request a pro-rated refund of the fees paid, or extend the term of this Agreement by the period of time the goods and services are unavailable to TWU due to the force majeure event.</w:t>
      </w:r>
    </w:p>
    <w:p w14:paraId="474B0FBB" w14:textId="77777777" w:rsidR="007C10CE" w:rsidRPr="00B87AC5" w:rsidRDefault="007C10CE" w:rsidP="005F147B">
      <w:pPr>
        <w:pStyle w:val="ListParagraph"/>
        <w:ind w:left="1080" w:hanging="720"/>
        <w:jc w:val="both"/>
        <w:rPr>
          <w:sz w:val="22"/>
          <w:szCs w:val="22"/>
        </w:rPr>
      </w:pPr>
    </w:p>
    <w:p w14:paraId="25A7553F" w14:textId="5BE704DE" w:rsidR="007C10CE" w:rsidRPr="00B87AC5" w:rsidRDefault="0016685E" w:rsidP="005F147B">
      <w:pPr>
        <w:pStyle w:val="ListParagraph"/>
        <w:ind w:left="1080" w:hanging="720"/>
        <w:jc w:val="both"/>
        <w:rPr>
          <w:sz w:val="22"/>
          <w:szCs w:val="22"/>
        </w:rPr>
      </w:pPr>
      <w:r>
        <w:rPr>
          <w:b/>
          <w:bCs/>
          <w:sz w:val="22"/>
          <w:szCs w:val="22"/>
        </w:rPr>
        <w:t>36</w:t>
      </w:r>
      <w:r w:rsidR="007C10CE" w:rsidRPr="00B87AC5">
        <w:rPr>
          <w:b/>
          <w:bCs/>
          <w:sz w:val="22"/>
          <w:szCs w:val="22"/>
        </w:rPr>
        <w:t>.</w:t>
      </w:r>
      <w:r w:rsidR="007C10CE" w:rsidRPr="00B87AC5">
        <w:rPr>
          <w:b/>
          <w:bCs/>
          <w:sz w:val="22"/>
          <w:szCs w:val="22"/>
        </w:rPr>
        <w:tab/>
      </w:r>
      <w:r w:rsidR="00F16612">
        <w:rPr>
          <w:b/>
          <w:bCs/>
          <w:sz w:val="22"/>
          <w:szCs w:val="22"/>
          <w:u w:val="single"/>
        </w:rPr>
        <w:t>No Third Party Beneficiaries</w:t>
      </w:r>
      <w:r w:rsidR="007C10CE" w:rsidRPr="00B87AC5">
        <w:rPr>
          <w:b/>
          <w:bCs/>
          <w:sz w:val="22"/>
          <w:szCs w:val="22"/>
        </w:rPr>
        <w:t>.</w:t>
      </w:r>
      <w:r w:rsidR="007C10CE" w:rsidRPr="00B87AC5">
        <w:rPr>
          <w:bCs/>
          <w:sz w:val="22"/>
          <w:szCs w:val="22"/>
        </w:rPr>
        <w:t xml:space="preserve"> Nothing in this Agreement, express or implied, is intended to or shall confer upon any other person any right, benefit or remedy of any nature whatsoever under or by reason of this Agreement.</w:t>
      </w:r>
    </w:p>
    <w:p w14:paraId="1F7E2356" w14:textId="77777777" w:rsidR="007C10CE" w:rsidRPr="00B87AC5" w:rsidRDefault="007C10CE" w:rsidP="005F147B">
      <w:pPr>
        <w:pStyle w:val="ListParagraph"/>
        <w:ind w:left="1080" w:hanging="720"/>
        <w:jc w:val="both"/>
        <w:rPr>
          <w:sz w:val="22"/>
          <w:szCs w:val="22"/>
        </w:rPr>
      </w:pPr>
    </w:p>
    <w:p w14:paraId="451E5EBA" w14:textId="27AD449A" w:rsidR="007C10CE" w:rsidRPr="00B87AC5" w:rsidRDefault="0016685E" w:rsidP="005F147B">
      <w:pPr>
        <w:pStyle w:val="ListParagraph"/>
        <w:ind w:left="1080" w:hanging="720"/>
        <w:jc w:val="both"/>
        <w:rPr>
          <w:sz w:val="22"/>
          <w:szCs w:val="22"/>
        </w:rPr>
      </w:pPr>
      <w:r>
        <w:rPr>
          <w:b/>
          <w:bCs/>
          <w:sz w:val="22"/>
          <w:szCs w:val="22"/>
        </w:rPr>
        <w:t>37</w:t>
      </w:r>
      <w:r w:rsidR="007C10CE" w:rsidRPr="00B87AC5">
        <w:rPr>
          <w:b/>
          <w:bCs/>
          <w:sz w:val="22"/>
          <w:szCs w:val="22"/>
        </w:rPr>
        <w:t>.</w:t>
      </w:r>
      <w:r w:rsidR="007C10CE" w:rsidRPr="00B87AC5">
        <w:rPr>
          <w:b/>
          <w:bCs/>
          <w:sz w:val="22"/>
          <w:szCs w:val="22"/>
        </w:rPr>
        <w:tab/>
      </w:r>
      <w:r w:rsidR="00F16612">
        <w:rPr>
          <w:b/>
          <w:bCs/>
          <w:sz w:val="22"/>
          <w:szCs w:val="22"/>
          <w:u w:val="single"/>
        </w:rPr>
        <w:t>Non-Waiver</w:t>
      </w:r>
      <w:r w:rsidR="007C10CE" w:rsidRPr="00B87AC5">
        <w:rPr>
          <w:sz w:val="22"/>
          <w:szCs w:val="22"/>
        </w:rPr>
        <w:t>.</w:t>
      </w:r>
      <w:r w:rsidR="00B60CE2">
        <w:rPr>
          <w:sz w:val="22"/>
          <w:szCs w:val="22"/>
        </w:rPr>
        <w:t xml:space="preserve"> </w:t>
      </w:r>
      <w:r w:rsidR="007C10CE" w:rsidRPr="00B87AC5">
        <w:rPr>
          <w:sz w:val="22"/>
          <w:szCs w:val="22"/>
        </w:rPr>
        <w:t>No covenant or condition of the Agreement may be waived except by written consent of the waiving party.</w:t>
      </w:r>
      <w:r w:rsidR="00B60CE2">
        <w:rPr>
          <w:sz w:val="22"/>
          <w:szCs w:val="22"/>
        </w:rPr>
        <w:t xml:space="preserve"> </w:t>
      </w:r>
      <w:r w:rsidR="007C10CE" w:rsidRPr="00B87AC5">
        <w:rPr>
          <w:sz w:val="22"/>
          <w:szCs w:val="22"/>
        </w:rPr>
        <w:t>Forbearance or indulgence by one party in any regard whatsoever shall not constitute a waiver of any other covenant or condition to be performed by the other party under this Agreement.</w:t>
      </w:r>
      <w:r w:rsidR="00B60CE2">
        <w:rPr>
          <w:sz w:val="22"/>
          <w:szCs w:val="22"/>
        </w:rPr>
        <w:t xml:space="preserve"> </w:t>
      </w:r>
    </w:p>
    <w:p w14:paraId="3924E029" w14:textId="77777777" w:rsidR="007C10CE" w:rsidRPr="00B87AC5" w:rsidRDefault="007C10CE" w:rsidP="005F147B">
      <w:pPr>
        <w:pStyle w:val="ListParagraph"/>
        <w:ind w:left="1080" w:hanging="720"/>
        <w:jc w:val="both"/>
        <w:rPr>
          <w:sz w:val="22"/>
          <w:szCs w:val="22"/>
        </w:rPr>
      </w:pPr>
    </w:p>
    <w:p w14:paraId="56B84F86" w14:textId="167EE045" w:rsidR="007C10CE" w:rsidRPr="00B87AC5" w:rsidRDefault="0016685E" w:rsidP="005F147B">
      <w:pPr>
        <w:pStyle w:val="ListParagraph"/>
        <w:ind w:left="1080" w:hanging="720"/>
        <w:jc w:val="both"/>
        <w:rPr>
          <w:sz w:val="22"/>
          <w:szCs w:val="22"/>
        </w:rPr>
      </w:pPr>
      <w:r>
        <w:rPr>
          <w:b/>
          <w:bCs/>
          <w:sz w:val="22"/>
          <w:szCs w:val="22"/>
        </w:rPr>
        <w:t>38</w:t>
      </w:r>
      <w:r w:rsidR="007C10CE" w:rsidRPr="00B87AC5">
        <w:rPr>
          <w:b/>
          <w:bCs/>
          <w:sz w:val="22"/>
          <w:szCs w:val="22"/>
        </w:rPr>
        <w:t>.</w:t>
      </w:r>
      <w:r w:rsidR="007C10CE" w:rsidRPr="00B87AC5">
        <w:rPr>
          <w:b/>
          <w:bCs/>
          <w:sz w:val="22"/>
          <w:szCs w:val="22"/>
        </w:rPr>
        <w:tab/>
      </w:r>
      <w:r w:rsidR="00F16612">
        <w:rPr>
          <w:b/>
          <w:bCs/>
          <w:sz w:val="22"/>
          <w:szCs w:val="22"/>
          <w:u w:val="single"/>
        </w:rPr>
        <w:t>Severability/Interpretation</w:t>
      </w:r>
      <w:r w:rsidR="007C10CE" w:rsidRPr="00B87AC5">
        <w:rPr>
          <w:b/>
          <w:bCs/>
          <w:sz w:val="22"/>
          <w:szCs w:val="22"/>
        </w:rPr>
        <w:t>.</w:t>
      </w:r>
      <w:r w:rsidR="007C10CE" w:rsidRPr="00B87AC5">
        <w:rPr>
          <w:bCs/>
          <w:sz w:val="22"/>
          <w:szCs w:val="22"/>
        </w:rPr>
        <w:t xml:space="preserve"> The fact that a particular provision in this Agreement is held under any applicable law to be void or unenforceable in no way affects the validity of other provisions, and this Agreement will continue to be binding on the parties.</w:t>
      </w:r>
      <w:r w:rsidR="00B60CE2">
        <w:rPr>
          <w:bCs/>
          <w:sz w:val="22"/>
          <w:szCs w:val="22"/>
        </w:rPr>
        <w:t xml:space="preserve"> </w:t>
      </w:r>
      <w:r w:rsidR="007C10CE" w:rsidRPr="00B87AC5">
        <w:rPr>
          <w:bCs/>
          <w:sz w:val="22"/>
          <w:szCs w:val="22"/>
        </w:rPr>
        <w:t>Any provision that is held to be void or unenforceable will be interpreted by the parties or the courts to be replaced with language that is as close as possible to the intent of the original provision so as to effectuate the purpose of this Agreement.</w:t>
      </w:r>
      <w:r w:rsidR="00B60CE2">
        <w:rPr>
          <w:bCs/>
          <w:sz w:val="22"/>
          <w:szCs w:val="22"/>
        </w:rPr>
        <w:t xml:space="preserve"> </w:t>
      </w:r>
      <w:r w:rsidR="007C10CE" w:rsidRPr="00B87AC5">
        <w:rPr>
          <w:bCs/>
          <w:sz w:val="22"/>
          <w:szCs w:val="22"/>
        </w:rPr>
        <w:t>Any ambiguous or conflicting terms shall be interpreted and construed in such a manner as to accomplish the purpose of this Agreement.</w:t>
      </w:r>
    </w:p>
    <w:p w14:paraId="77CF9E38" w14:textId="77777777" w:rsidR="007C10CE" w:rsidRPr="00B87AC5" w:rsidRDefault="007C10CE" w:rsidP="005F147B">
      <w:pPr>
        <w:pStyle w:val="ListParagraph"/>
        <w:ind w:left="1080" w:hanging="720"/>
        <w:jc w:val="both"/>
        <w:rPr>
          <w:sz w:val="22"/>
          <w:szCs w:val="22"/>
        </w:rPr>
      </w:pPr>
    </w:p>
    <w:p w14:paraId="4AE74BA3" w14:textId="0EFC1D76" w:rsidR="00A44B88" w:rsidRDefault="0016685E" w:rsidP="005F147B">
      <w:pPr>
        <w:pStyle w:val="ListParagraph"/>
        <w:ind w:left="1080" w:hanging="720"/>
        <w:jc w:val="both"/>
        <w:rPr>
          <w:sz w:val="22"/>
          <w:szCs w:val="22"/>
        </w:rPr>
      </w:pPr>
      <w:r>
        <w:rPr>
          <w:b/>
          <w:sz w:val="22"/>
          <w:szCs w:val="22"/>
        </w:rPr>
        <w:t>39</w:t>
      </w:r>
      <w:r w:rsidR="007C10CE" w:rsidRPr="00B87AC5">
        <w:rPr>
          <w:b/>
          <w:sz w:val="22"/>
          <w:szCs w:val="22"/>
        </w:rPr>
        <w:t>.</w:t>
      </w:r>
      <w:r w:rsidR="007C10CE" w:rsidRPr="00B87AC5">
        <w:rPr>
          <w:b/>
          <w:sz w:val="22"/>
          <w:szCs w:val="22"/>
        </w:rPr>
        <w:tab/>
      </w:r>
      <w:r w:rsidR="00F16612">
        <w:rPr>
          <w:b/>
          <w:sz w:val="22"/>
          <w:szCs w:val="22"/>
          <w:u w:val="single"/>
        </w:rPr>
        <w:t>Assignment</w:t>
      </w:r>
      <w:r w:rsidR="00A44B88" w:rsidRPr="00B87AC5">
        <w:rPr>
          <w:b/>
          <w:sz w:val="22"/>
          <w:szCs w:val="22"/>
        </w:rPr>
        <w:t>.</w:t>
      </w:r>
      <w:r w:rsidR="00A44B88" w:rsidRPr="00B87AC5">
        <w:rPr>
          <w:sz w:val="22"/>
          <w:szCs w:val="22"/>
        </w:rPr>
        <w:t xml:space="preserve"> The parties recognize that the Agreement is based upon the skill and expertise of the parties and therefore agree that the Agreement and the obligations thereunder may not be assigned or delegated without the written consent of the other party, except as expressly allowed by the Agreement.</w:t>
      </w:r>
    </w:p>
    <w:p w14:paraId="056BC9C2" w14:textId="77777777" w:rsidR="00A44B88" w:rsidRDefault="00A44B88" w:rsidP="005F147B">
      <w:pPr>
        <w:pStyle w:val="ListParagraph"/>
        <w:ind w:left="1080" w:hanging="720"/>
        <w:jc w:val="both"/>
        <w:rPr>
          <w:sz w:val="22"/>
          <w:szCs w:val="22"/>
        </w:rPr>
      </w:pPr>
    </w:p>
    <w:p w14:paraId="72F5C2AD" w14:textId="1A158BBD" w:rsidR="007C10CE" w:rsidRPr="00B87AC5" w:rsidRDefault="00A44B88" w:rsidP="005F147B">
      <w:pPr>
        <w:pStyle w:val="ListParagraph"/>
        <w:ind w:left="1080" w:hanging="720"/>
        <w:jc w:val="both"/>
        <w:rPr>
          <w:sz w:val="22"/>
          <w:szCs w:val="22"/>
        </w:rPr>
      </w:pPr>
      <w:r w:rsidRPr="005F147B">
        <w:rPr>
          <w:b/>
          <w:sz w:val="22"/>
          <w:szCs w:val="22"/>
        </w:rPr>
        <w:t>4</w:t>
      </w:r>
      <w:r w:rsidR="0016685E">
        <w:rPr>
          <w:b/>
          <w:sz w:val="22"/>
          <w:szCs w:val="22"/>
        </w:rPr>
        <w:t>0</w:t>
      </w:r>
      <w:r w:rsidRPr="005F147B">
        <w:rPr>
          <w:b/>
          <w:sz w:val="22"/>
          <w:szCs w:val="22"/>
        </w:rPr>
        <w:t>.</w:t>
      </w:r>
      <w:r w:rsidRPr="005F147B">
        <w:rPr>
          <w:b/>
          <w:sz w:val="22"/>
          <w:szCs w:val="22"/>
        </w:rPr>
        <w:tab/>
      </w:r>
      <w:r w:rsidR="00F16612" w:rsidRPr="005F147B">
        <w:rPr>
          <w:b/>
          <w:sz w:val="22"/>
          <w:szCs w:val="22"/>
          <w:u w:val="single"/>
        </w:rPr>
        <w:t>Amendment</w:t>
      </w:r>
      <w:r w:rsidR="007C10CE" w:rsidRPr="00B87AC5">
        <w:rPr>
          <w:b/>
          <w:sz w:val="22"/>
          <w:szCs w:val="22"/>
        </w:rPr>
        <w:t>.</w:t>
      </w:r>
      <w:r w:rsidR="007C10CE" w:rsidRPr="00B87AC5">
        <w:rPr>
          <w:sz w:val="22"/>
          <w:szCs w:val="22"/>
        </w:rPr>
        <w:t xml:space="preserve"> </w:t>
      </w:r>
      <w:r w:rsidRPr="00A44B88">
        <w:rPr>
          <w:sz w:val="22"/>
          <w:szCs w:val="22"/>
        </w:rPr>
        <w:t xml:space="preserve">This </w:t>
      </w:r>
      <w:r w:rsidR="00F16612">
        <w:rPr>
          <w:sz w:val="22"/>
          <w:szCs w:val="22"/>
        </w:rPr>
        <w:t>A</w:t>
      </w:r>
      <w:r w:rsidRPr="00A44B88">
        <w:rPr>
          <w:sz w:val="22"/>
          <w:szCs w:val="22"/>
        </w:rPr>
        <w:t>greement may not be amended or otherwise altered except upon the written agreement of both parties.</w:t>
      </w:r>
    </w:p>
    <w:p w14:paraId="593A5C42" w14:textId="77777777" w:rsidR="007C10CE" w:rsidRPr="00B87AC5" w:rsidRDefault="007C10CE" w:rsidP="005F147B">
      <w:pPr>
        <w:pStyle w:val="ListParagraph"/>
        <w:ind w:left="1080" w:hanging="720"/>
        <w:jc w:val="both"/>
        <w:rPr>
          <w:sz w:val="22"/>
          <w:szCs w:val="22"/>
        </w:rPr>
      </w:pPr>
    </w:p>
    <w:p w14:paraId="2EF24218" w14:textId="15198808" w:rsidR="007C10CE" w:rsidRPr="00B87AC5" w:rsidRDefault="007C10CE" w:rsidP="005F147B">
      <w:pPr>
        <w:pStyle w:val="ListParagraph"/>
        <w:ind w:left="1080" w:hanging="720"/>
        <w:jc w:val="both"/>
        <w:rPr>
          <w:sz w:val="22"/>
          <w:szCs w:val="22"/>
        </w:rPr>
      </w:pPr>
      <w:r w:rsidRPr="00B87AC5">
        <w:rPr>
          <w:b/>
          <w:sz w:val="22"/>
          <w:szCs w:val="22"/>
        </w:rPr>
        <w:t>4</w:t>
      </w:r>
      <w:r w:rsidR="0016685E">
        <w:rPr>
          <w:b/>
          <w:sz w:val="22"/>
          <w:szCs w:val="22"/>
        </w:rPr>
        <w:t>1</w:t>
      </w:r>
      <w:r w:rsidRPr="00B87AC5">
        <w:rPr>
          <w:b/>
          <w:sz w:val="22"/>
          <w:szCs w:val="22"/>
        </w:rPr>
        <w:t>.</w:t>
      </w:r>
      <w:r w:rsidRPr="00B87AC5">
        <w:rPr>
          <w:b/>
          <w:sz w:val="22"/>
          <w:szCs w:val="22"/>
        </w:rPr>
        <w:tab/>
      </w:r>
      <w:r w:rsidR="00F16612" w:rsidRPr="005F147B">
        <w:rPr>
          <w:b/>
          <w:sz w:val="22"/>
          <w:szCs w:val="22"/>
          <w:u w:val="single"/>
        </w:rPr>
        <w:t>Survivability</w:t>
      </w:r>
      <w:r w:rsidRPr="00B87AC5">
        <w:rPr>
          <w:b/>
          <w:sz w:val="22"/>
          <w:szCs w:val="22"/>
        </w:rPr>
        <w:t>.</w:t>
      </w:r>
      <w:r w:rsidRPr="00B87AC5">
        <w:rPr>
          <w:sz w:val="22"/>
          <w:szCs w:val="22"/>
        </w:rPr>
        <w:t xml:space="preserve"> The terms and conditions contained in this </w:t>
      </w:r>
      <w:r w:rsidR="00F16612">
        <w:rPr>
          <w:sz w:val="22"/>
          <w:szCs w:val="22"/>
        </w:rPr>
        <w:t>Agreement</w:t>
      </w:r>
      <w:r w:rsidRPr="00B87AC5">
        <w:rPr>
          <w:sz w:val="22"/>
          <w:szCs w:val="22"/>
        </w:rPr>
        <w:t xml:space="preserve"> which, by their sense and context, are intended to survive the expiration or termination of the Agreement shall survive.</w:t>
      </w:r>
    </w:p>
    <w:p w14:paraId="1EDE5EB3" w14:textId="77777777" w:rsidR="007C10CE" w:rsidRPr="00B87AC5" w:rsidRDefault="007C10CE" w:rsidP="005F147B">
      <w:pPr>
        <w:pStyle w:val="ListParagraph"/>
        <w:ind w:left="1080" w:hanging="720"/>
        <w:jc w:val="both"/>
        <w:rPr>
          <w:sz w:val="22"/>
          <w:szCs w:val="22"/>
        </w:rPr>
      </w:pPr>
    </w:p>
    <w:p w14:paraId="53E3B38C" w14:textId="55476DA8" w:rsidR="007C10CE" w:rsidRPr="00B87AC5" w:rsidRDefault="007C10CE" w:rsidP="005F147B">
      <w:pPr>
        <w:pStyle w:val="ListParagraph"/>
        <w:ind w:left="1080" w:hanging="720"/>
        <w:jc w:val="both"/>
        <w:rPr>
          <w:sz w:val="22"/>
          <w:szCs w:val="22"/>
        </w:rPr>
      </w:pPr>
      <w:r w:rsidRPr="00B87AC5">
        <w:rPr>
          <w:b/>
          <w:sz w:val="22"/>
          <w:szCs w:val="22"/>
        </w:rPr>
        <w:t>4</w:t>
      </w:r>
      <w:r w:rsidR="0016685E">
        <w:rPr>
          <w:b/>
          <w:sz w:val="22"/>
          <w:szCs w:val="22"/>
        </w:rPr>
        <w:t>2</w:t>
      </w:r>
      <w:r w:rsidRPr="00B87AC5">
        <w:rPr>
          <w:b/>
          <w:sz w:val="22"/>
          <w:szCs w:val="22"/>
        </w:rPr>
        <w:t>.</w:t>
      </w:r>
      <w:r w:rsidRPr="00B87AC5">
        <w:rPr>
          <w:b/>
          <w:sz w:val="22"/>
          <w:szCs w:val="22"/>
        </w:rPr>
        <w:tab/>
      </w:r>
      <w:r w:rsidR="00F16612">
        <w:rPr>
          <w:b/>
          <w:sz w:val="22"/>
          <w:szCs w:val="22"/>
          <w:u w:val="single"/>
        </w:rPr>
        <w:t>Governing Law</w:t>
      </w:r>
      <w:r w:rsidRPr="00B87AC5">
        <w:rPr>
          <w:b/>
          <w:sz w:val="22"/>
          <w:szCs w:val="22"/>
        </w:rPr>
        <w:t>.</w:t>
      </w:r>
      <w:r w:rsidRPr="00B87AC5">
        <w:rPr>
          <w:sz w:val="22"/>
          <w:szCs w:val="22"/>
        </w:rPr>
        <w:t xml:space="preserve"> Denton County, Texas shall be the proper place of venue for suit on or in respect of this Agreement.</w:t>
      </w:r>
      <w:r w:rsidR="00B60CE2">
        <w:rPr>
          <w:sz w:val="22"/>
          <w:szCs w:val="22"/>
        </w:rPr>
        <w:t xml:space="preserve"> </w:t>
      </w:r>
      <w:r w:rsidRPr="00B87AC5">
        <w:rPr>
          <w:sz w:val="22"/>
          <w:szCs w:val="22"/>
        </w:rPr>
        <w:t>This Agreement and all of the rights and obligations of the parties thereto and all of the terms and conditions thereof shall be construed, interpreted and applied in accordance with and governed by and enforced under the laws of the State of Texas.</w:t>
      </w:r>
    </w:p>
    <w:p w14:paraId="616BD660" w14:textId="77777777" w:rsidR="007C10CE" w:rsidRPr="00B87AC5" w:rsidRDefault="007C10CE" w:rsidP="005F147B">
      <w:pPr>
        <w:pStyle w:val="ListParagraph"/>
        <w:ind w:left="1080" w:hanging="720"/>
        <w:jc w:val="both"/>
        <w:rPr>
          <w:sz w:val="22"/>
          <w:szCs w:val="22"/>
        </w:rPr>
      </w:pPr>
    </w:p>
    <w:p w14:paraId="010C1CE3" w14:textId="203F21E2" w:rsidR="007C10CE" w:rsidRPr="00B87AC5" w:rsidRDefault="007C10CE" w:rsidP="005F147B">
      <w:pPr>
        <w:pStyle w:val="ListParagraph"/>
        <w:ind w:left="1080" w:hanging="720"/>
        <w:jc w:val="both"/>
        <w:rPr>
          <w:sz w:val="22"/>
          <w:szCs w:val="22"/>
        </w:rPr>
      </w:pPr>
      <w:r w:rsidRPr="00B87AC5">
        <w:rPr>
          <w:b/>
          <w:bCs/>
          <w:sz w:val="22"/>
          <w:szCs w:val="22"/>
        </w:rPr>
        <w:t>4</w:t>
      </w:r>
      <w:r w:rsidR="0016685E">
        <w:rPr>
          <w:b/>
          <w:bCs/>
          <w:sz w:val="22"/>
          <w:szCs w:val="22"/>
        </w:rPr>
        <w:t>3</w:t>
      </w:r>
      <w:r w:rsidRPr="00B87AC5">
        <w:rPr>
          <w:b/>
          <w:bCs/>
          <w:sz w:val="22"/>
          <w:szCs w:val="22"/>
        </w:rPr>
        <w:t>.</w:t>
      </w:r>
      <w:r w:rsidRPr="00B87AC5">
        <w:rPr>
          <w:b/>
          <w:bCs/>
          <w:sz w:val="22"/>
          <w:szCs w:val="22"/>
        </w:rPr>
        <w:tab/>
      </w:r>
      <w:r w:rsidR="00F16612">
        <w:rPr>
          <w:b/>
          <w:bCs/>
          <w:sz w:val="22"/>
          <w:szCs w:val="22"/>
          <w:u w:val="single"/>
        </w:rPr>
        <w:t>Dispute Resolution</w:t>
      </w:r>
      <w:r w:rsidRPr="00B87AC5">
        <w:rPr>
          <w:b/>
          <w:bCs/>
          <w:sz w:val="22"/>
          <w:szCs w:val="22"/>
        </w:rPr>
        <w:t xml:space="preserve">. </w:t>
      </w:r>
      <w:r w:rsidRPr="00B87AC5">
        <w:rPr>
          <w:spacing w:val="3"/>
          <w:sz w:val="22"/>
          <w:szCs w:val="22"/>
        </w:rPr>
        <w:t xml:space="preserve">The dispute resolution process provided for in Chapter 2260 of the Texas Government Code shall be used by TWU and </w:t>
      </w:r>
      <w:r w:rsidR="00B60CE2">
        <w:rPr>
          <w:spacing w:val="3"/>
          <w:sz w:val="22"/>
          <w:szCs w:val="22"/>
        </w:rPr>
        <w:t>Contractor</w:t>
      </w:r>
      <w:r w:rsidRPr="00B87AC5">
        <w:rPr>
          <w:spacing w:val="3"/>
          <w:sz w:val="22"/>
          <w:szCs w:val="22"/>
        </w:rPr>
        <w:t xml:space="preserve"> to attempt to resolve any claim for breach of contract made by </w:t>
      </w:r>
      <w:r w:rsidR="00B60CE2">
        <w:rPr>
          <w:spacing w:val="3"/>
          <w:sz w:val="22"/>
          <w:szCs w:val="22"/>
        </w:rPr>
        <w:t>Contractor</w:t>
      </w:r>
      <w:r w:rsidRPr="00B87AC5">
        <w:rPr>
          <w:spacing w:val="3"/>
          <w:sz w:val="22"/>
          <w:szCs w:val="22"/>
        </w:rPr>
        <w:t>, to the extent it is applicable to the Agreement and not preempted by other law.</w:t>
      </w:r>
      <w:r w:rsidR="00B60CE2">
        <w:rPr>
          <w:spacing w:val="3"/>
          <w:sz w:val="22"/>
          <w:szCs w:val="22"/>
        </w:rPr>
        <w:t xml:space="preserve"> </w:t>
      </w:r>
      <w:r w:rsidRPr="00B87AC5">
        <w:rPr>
          <w:spacing w:val="3"/>
          <w:sz w:val="22"/>
          <w:szCs w:val="22"/>
        </w:rPr>
        <w:t>Except as otherwise provided by law, nothing herein is a waiver by TWU of the right to seek redress in a court of law.</w:t>
      </w:r>
    </w:p>
    <w:p w14:paraId="48BCD52E" w14:textId="77777777" w:rsidR="007C10CE" w:rsidRPr="00B87AC5" w:rsidRDefault="007C10CE" w:rsidP="005F147B">
      <w:pPr>
        <w:pStyle w:val="ListParagraph"/>
        <w:ind w:left="1080" w:hanging="720"/>
        <w:jc w:val="both"/>
        <w:rPr>
          <w:sz w:val="22"/>
          <w:szCs w:val="22"/>
        </w:rPr>
      </w:pPr>
    </w:p>
    <w:p w14:paraId="0F4B1FB4" w14:textId="75303F81" w:rsidR="007C10CE" w:rsidRPr="00B87AC5" w:rsidRDefault="007C10CE" w:rsidP="005F147B">
      <w:pPr>
        <w:pStyle w:val="ListParagraph"/>
        <w:ind w:left="1080" w:hanging="720"/>
        <w:jc w:val="both"/>
        <w:rPr>
          <w:sz w:val="22"/>
          <w:szCs w:val="22"/>
        </w:rPr>
      </w:pPr>
      <w:r w:rsidRPr="00B87AC5">
        <w:rPr>
          <w:b/>
          <w:bCs/>
          <w:sz w:val="22"/>
          <w:szCs w:val="22"/>
        </w:rPr>
        <w:t>4</w:t>
      </w:r>
      <w:r w:rsidR="0016685E">
        <w:rPr>
          <w:b/>
          <w:bCs/>
          <w:sz w:val="22"/>
          <w:szCs w:val="22"/>
        </w:rPr>
        <w:t>4</w:t>
      </w:r>
      <w:r w:rsidRPr="00B87AC5">
        <w:rPr>
          <w:b/>
          <w:bCs/>
          <w:sz w:val="22"/>
          <w:szCs w:val="22"/>
        </w:rPr>
        <w:t>.</w:t>
      </w:r>
      <w:r w:rsidRPr="00B87AC5">
        <w:rPr>
          <w:b/>
          <w:bCs/>
          <w:sz w:val="22"/>
          <w:szCs w:val="22"/>
        </w:rPr>
        <w:tab/>
      </w:r>
      <w:r w:rsidRPr="005F147B">
        <w:rPr>
          <w:b/>
          <w:bCs/>
          <w:sz w:val="22"/>
          <w:szCs w:val="22"/>
          <w:u w:val="single"/>
        </w:rPr>
        <w:t xml:space="preserve">STATUTORY </w:t>
      </w:r>
      <w:r w:rsidRPr="005F147B">
        <w:rPr>
          <w:b/>
          <w:sz w:val="22"/>
          <w:szCs w:val="22"/>
          <w:u w:val="single"/>
        </w:rPr>
        <w:t>LIMITATIONS</w:t>
      </w:r>
      <w:r w:rsidRPr="00B87AC5">
        <w:rPr>
          <w:sz w:val="22"/>
          <w:szCs w:val="22"/>
        </w:rPr>
        <w:t>.</w:t>
      </w:r>
      <w:r w:rsidR="00B60CE2">
        <w:rPr>
          <w:sz w:val="22"/>
          <w:szCs w:val="22"/>
        </w:rPr>
        <w:t xml:space="preserve"> </w:t>
      </w:r>
      <w:r w:rsidRPr="00B87AC5">
        <w:rPr>
          <w:sz w:val="22"/>
          <w:szCs w:val="22"/>
        </w:rPr>
        <w:t>THE PARTIES ARE AWARE THAT THERE ARE CONSTITUTIONAL AND STATUTORY LIMITATIONS ON THE AUTHORITY TWU (A STATE AGENCY) TO ENTER INTO CERTAIN TERMS AND CONDITIONS OF THE AGREEMENT, INCLUDING, BUT NOT LIMITED TO, THOSE TERMS AND CONDITIONS RELATING TO LIENS ON TWU’S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TWU EXCEPT TO THE EXTENT AUTHORIZED BY THE LAWS AND CONSTITUTION OF THE STATE OF TEXAS.</w:t>
      </w:r>
    </w:p>
    <w:p w14:paraId="500C0119" w14:textId="77777777" w:rsidR="007C10CE" w:rsidRPr="00B87AC5" w:rsidRDefault="007C10CE" w:rsidP="005F147B">
      <w:pPr>
        <w:ind w:left="1080" w:hanging="720"/>
        <w:jc w:val="both"/>
        <w:rPr>
          <w:sz w:val="22"/>
          <w:szCs w:val="22"/>
        </w:rPr>
      </w:pPr>
    </w:p>
    <w:p w14:paraId="77930B92" w14:textId="242F295B" w:rsidR="007C10CE" w:rsidRPr="00B87AC5" w:rsidRDefault="007C10CE" w:rsidP="009F1730">
      <w:pPr>
        <w:ind w:left="1080"/>
        <w:jc w:val="both"/>
        <w:rPr>
          <w:sz w:val="22"/>
          <w:szCs w:val="22"/>
        </w:rPr>
      </w:pPr>
      <w:r w:rsidRPr="00B87AC5">
        <w:rPr>
          <w:sz w:val="22"/>
          <w:szCs w:val="22"/>
        </w:rPr>
        <w:t xml:space="preserve">TWU SHALL NOT BE LIABLE TO </w:t>
      </w:r>
      <w:r w:rsidR="00B60CE2">
        <w:rPr>
          <w:sz w:val="22"/>
          <w:szCs w:val="22"/>
        </w:rPr>
        <w:t>CONTRACTOR</w:t>
      </w:r>
      <w:r w:rsidRPr="00B87AC5">
        <w:rPr>
          <w:sz w:val="22"/>
          <w:szCs w:val="22"/>
        </w:rPr>
        <w:t xml:space="preserve"> OR ANY THIRD PARTY FOR ANY INDIRECT, INCIDENTAL, SPECIAL, PUNITIVE, EXEMPLARY OR CONSEQUENTIAL DAMAGES, WHETHER IN AN ACTION IN CONTRACT OR TORT (INCLUDING NEGLIGENCE AND STRICT LIABILITY) RESULTING FROM TWU’S PERFORMANCE OR ANY FAILURE TO PERFORM HEREUNDER INCLUDING WITHOUT LIMITATION LOSS OF ANTICIPATED PROFITS OR BENEFITS, EVEN IF ADVISED OF THE POSSIBILITY OF SUCH DAMAGES.</w:t>
      </w:r>
    </w:p>
    <w:p w14:paraId="5F2FEB08" w14:textId="77777777" w:rsidR="007C10CE" w:rsidRPr="00751685" w:rsidRDefault="007C10CE" w:rsidP="007C10CE">
      <w:pPr>
        <w:pStyle w:val="1T"/>
        <w:spacing w:before="0" w:after="0"/>
        <w:ind w:left="0"/>
        <w:jc w:val="both"/>
        <w:rPr>
          <w:b/>
          <w:color w:val="808080" w:themeColor="background1" w:themeShade="80"/>
        </w:rPr>
      </w:pPr>
    </w:p>
    <w:p w14:paraId="485E6A7C" w14:textId="77777777" w:rsidR="009F1730" w:rsidRDefault="009F1730" w:rsidP="009F1730">
      <w:pPr>
        <w:jc w:val="center"/>
      </w:pPr>
    </w:p>
    <w:p w14:paraId="4FABAB1F" w14:textId="4A1FFDF5" w:rsidR="009F1730" w:rsidRDefault="009F1730" w:rsidP="009F1730">
      <w:pPr>
        <w:jc w:val="center"/>
        <w:rPr>
          <w:rFonts w:ascii="Arial" w:hAnsi="Arial"/>
          <w:b/>
          <w:caps/>
        </w:rPr>
      </w:pPr>
      <w:r>
        <w:t>[Signature Page to Follow]</w:t>
      </w:r>
      <w:r>
        <w:br w:type="page"/>
      </w:r>
    </w:p>
    <w:p w14:paraId="340A0426" w14:textId="77777777" w:rsidR="00FF06F4" w:rsidRPr="00D56651" w:rsidRDefault="00567955" w:rsidP="00E00588">
      <w:pPr>
        <w:pStyle w:val="BodyText2"/>
        <w:keepLines/>
        <w:spacing w:before="0" w:after="0"/>
        <w:jc w:val="both"/>
        <w:rPr>
          <w:rFonts w:ascii="Times New Roman" w:hAnsi="Times New Roman"/>
          <w:b w:val="0"/>
          <w:sz w:val="22"/>
          <w:szCs w:val="22"/>
        </w:rPr>
      </w:pPr>
      <w:r w:rsidRPr="00D56651">
        <w:rPr>
          <w:rFonts w:ascii="Times New Roman" w:hAnsi="Times New Roman"/>
          <w:b w:val="0"/>
          <w:caps w:val="0"/>
          <w:sz w:val="22"/>
          <w:szCs w:val="22"/>
        </w:rPr>
        <w:t>University</w:t>
      </w:r>
      <w:r w:rsidR="00FF06F4" w:rsidRPr="00D56651">
        <w:rPr>
          <w:rFonts w:ascii="Times New Roman" w:hAnsi="Times New Roman"/>
          <w:b w:val="0"/>
          <w:caps w:val="0"/>
          <w:sz w:val="22"/>
          <w:szCs w:val="22"/>
        </w:rPr>
        <w:t xml:space="preserve"> and Contractor have executed and delivered this </w:t>
      </w:r>
      <w:r w:rsidR="006C03F8" w:rsidRPr="00D56651">
        <w:rPr>
          <w:rFonts w:ascii="Times New Roman" w:hAnsi="Times New Roman"/>
          <w:b w:val="0"/>
          <w:caps w:val="0"/>
          <w:sz w:val="22"/>
          <w:szCs w:val="22"/>
        </w:rPr>
        <w:t>A</w:t>
      </w:r>
      <w:r w:rsidR="00FF06F4" w:rsidRPr="00D56651">
        <w:rPr>
          <w:rFonts w:ascii="Times New Roman" w:hAnsi="Times New Roman"/>
          <w:b w:val="0"/>
          <w:caps w:val="0"/>
          <w:sz w:val="22"/>
          <w:szCs w:val="22"/>
        </w:rPr>
        <w:t xml:space="preserve">greement to be effective as of the </w:t>
      </w:r>
      <w:r w:rsidR="001F19A8" w:rsidRPr="00D56651">
        <w:rPr>
          <w:rFonts w:ascii="Times New Roman" w:hAnsi="Times New Roman"/>
          <w:b w:val="0"/>
          <w:caps w:val="0"/>
          <w:sz w:val="22"/>
          <w:szCs w:val="22"/>
        </w:rPr>
        <w:t>E</w:t>
      </w:r>
      <w:r w:rsidR="00FF06F4" w:rsidRPr="00D56651">
        <w:rPr>
          <w:rFonts w:ascii="Times New Roman" w:hAnsi="Times New Roman"/>
          <w:b w:val="0"/>
          <w:caps w:val="0"/>
          <w:sz w:val="22"/>
          <w:szCs w:val="22"/>
        </w:rPr>
        <w:t xml:space="preserve">ffective </w:t>
      </w:r>
      <w:r w:rsidR="001F19A8" w:rsidRPr="00D56651">
        <w:rPr>
          <w:rFonts w:ascii="Times New Roman" w:hAnsi="Times New Roman"/>
          <w:b w:val="0"/>
          <w:caps w:val="0"/>
          <w:sz w:val="22"/>
          <w:szCs w:val="22"/>
        </w:rPr>
        <w:t>D</w:t>
      </w:r>
      <w:r w:rsidR="00FF06F4" w:rsidRPr="00D56651">
        <w:rPr>
          <w:rFonts w:ascii="Times New Roman" w:hAnsi="Times New Roman"/>
          <w:b w:val="0"/>
          <w:caps w:val="0"/>
          <w:sz w:val="22"/>
          <w:szCs w:val="22"/>
        </w:rPr>
        <w:t>ate.</w:t>
      </w:r>
    </w:p>
    <w:p w14:paraId="7F4DEEB5" w14:textId="77777777" w:rsidR="00FF06F4" w:rsidRPr="00D56651" w:rsidRDefault="00FF06F4" w:rsidP="00E00588">
      <w:pPr>
        <w:widowControl w:val="0"/>
        <w:ind w:left="1440"/>
        <w:jc w:val="both"/>
        <w:rPr>
          <w:rFonts w:ascii="Times New Roman" w:hAnsi="Times New Roman"/>
          <w:sz w:val="22"/>
          <w:szCs w:val="22"/>
        </w:rPr>
      </w:pPr>
    </w:p>
    <w:p w14:paraId="6BCB8BD7" w14:textId="1E75EC91" w:rsidR="00795C60" w:rsidRPr="00D56651" w:rsidRDefault="00CB4688" w:rsidP="00E00588">
      <w:pPr>
        <w:jc w:val="both"/>
        <w:rPr>
          <w:rFonts w:ascii="Times New Roman" w:hAnsi="Times New Roman"/>
          <w:b/>
          <w:sz w:val="22"/>
          <w:szCs w:val="22"/>
        </w:rPr>
      </w:pPr>
      <w:r w:rsidRPr="00CB4688">
        <w:rPr>
          <w:rFonts w:ascii="Times New Roman" w:hAnsi="Times New Roman"/>
          <w:b/>
          <w:sz w:val="22"/>
          <w:szCs w:val="22"/>
          <w:highlight w:val="yellow"/>
        </w:rPr>
        <w:t xml:space="preserve">Name of </w:t>
      </w:r>
      <w:r w:rsidR="00573D5B" w:rsidRPr="00CB4688">
        <w:rPr>
          <w:rFonts w:ascii="Times New Roman" w:hAnsi="Times New Roman"/>
          <w:b/>
          <w:sz w:val="22"/>
          <w:szCs w:val="22"/>
          <w:highlight w:val="yellow"/>
        </w:rPr>
        <w:t>Contractor</w:t>
      </w:r>
      <w:r w:rsidR="00795C60" w:rsidRPr="00D56651">
        <w:rPr>
          <w:rFonts w:ascii="Times New Roman" w:hAnsi="Times New Roman"/>
          <w:b/>
          <w:sz w:val="22"/>
          <w:szCs w:val="22"/>
        </w:rPr>
        <w:tab/>
      </w:r>
      <w:r w:rsidR="00795C60" w:rsidRPr="00D56651">
        <w:rPr>
          <w:rFonts w:ascii="Times New Roman" w:hAnsi="Times New Roman"/>
          <w:b/>
          <w:sz w:val="22"/>
          <w:szCs w:val="22"/>
        </w:rPr>
        <w:tab/>
      </w:r>
      <w:r w:rsidR="00573D5B" w:rsidRPr="00D56651">
        <w:rPr>
          <w:rFonts w:ascii="Times New Roman" w:hAnsi="Times New Roman"/>
          <w:b/>
          <w:sz w:val="22"/>
          <w:szCs w:val="22"/>
        </w:rPr>
        <w:tab/>
      </w:r>
      <w:r w:rsidR="00573D5B" w:rsidRPr="00D56651">
        <w:rPr>
          <w:rFonts w:ascii="Times New Roman" w:hAnsi="Times New Roman"/>
          <w:b/>
          <w:sz w:val="22"/>
          <w:szCs w:val="22"/>
        </w:rPr>
        <w:tab/>
      </w:r>
      <w:r w:rsidR="00573D5B" w:rsidRPr="00D56651">
        <w:rPr>
          <w:rFonts w:ascii="Times New Roman" w:hAnsi="Times New Roman"/>
          <w:b/>
          <w:sz w:val="22"/>
          <w:szCs w:val="22"/>
        </w:rPr>
        <w:tab/>
      </w:r>
      <w:r w:rsidR="00573D5B" w:rsidRPr="00D56651">
        <w:rPr>
          <w:rFonts w:ascii="Times New Roman" w:hAnsi="Times New Roman"/>
          <w:b/>
          <w:sz w:val="22"/>
          <w:szCs w:val="22"/>
        </w:rPr>
        <w:tab/>
      </w:r>
      <w:r>
        <w:rPr>
          <w:rFonts w:ascii="Times New Roman" w:hAnsi="Times New Roman"/>
          <w:b/>
          <w:sz w:val="22"/>
          <w:szCs w:val="22"/>
        </w:rPr>
        <w:t xml:space="preserve">Texas Woman’s </w:t>
      </w:r>
      <w:r w:rsidR="00573D5B" w:rsidRPr="00D56651">
        <w:rPr>
          <w:rFonts w:ascii="Times New Roman" w:hAnsi="Times New Roman"/>
          <w:b/>
          <w:sz w:val="22"/>
          <w:szCs w:val="22"/>
        </w:rPr>
        <w:t>University</w:t>
      </w:r>
      <w:r w:rsidR="00407A4E">
        <w:rPr>
          <w:rFonts w:ascii="Times New Roman" w:hAnsi="Times New Roman"/>
          <w:b/>
          <w:sz w:val="22"/>
          <w:szCs w:val="22"/>
        </w:rPr>
        <w:t xml:space="preserve"> </w:t>
      </w:r>
    </w:p>
    <w:p w14:paraId="7AC09B22" w14:textId="77777777" w:rsidR="00795C60" w:rsidRPr="00D56651" w:rsidRDefault="00795C60" w:rsidP="00E00588">
      <w:pPr>
        <w:jc w:val="both"/>
        <w:rPr>
          <w:rFonts w:ascii="Times New Roman" w:hAnsi="Times New Roman"/>
          <w:sz w:val="22"/>
          <w:szCs w:val="22"/>
        </w:rPr>
      </w:pPr>
    </w:p>
    <w:p w14:paraId="4A0C5412" w14:textId="77777777" w:rsidR="00795C60" w:rsidRPr="00D56651" w:rsidRDefault="00795C60" w:rsidP="00E00588">
      <w:pPr>
        <w:jc w:val="both"/>
        <w:rPr>
          <w:rFonts w:ascii="Times New Roman" w:hAnsi="Times New Roman"/>
          <w:sz w:val="22"/>
          <w:szCs w:val="22"/>
        </w:rPr>
      </w:pPr>
    </w:p>
    <w:p w14:paraId="560225F5" w14:textId="77777777" w:rsidR="00F228FB"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By:</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rPr>
        <w:tab/>
      </w:r>
      <w:r w:rsidRPr="00D56651">
        <w:rPr>
          <w:rFonts w:ascii="Times New Roman" w:hAnsi="Times New Roman"/>
          <w:sz w:val="22"/>
          <w:szCs w:val="22"/>
        </w:rPr>
        <w:tab/>
      </w:r>
      <w:r w:rsidR="00FC4243" w:rsidRPr="00D56651">
        <w:rPr>
          <w:rFonts w:ascii="Times New Roman" w:hAnsi="Times New Roman"/>
          <w:sz w:val="22"/>
          <w:szCs w:val="22"/>
        </w:rPr>
        <w:tab/>
      </w:r>
      <w:r w:rsidRPr="00D56651">
        <w:rPr>
          <w:rFonts w:ascii="Times New Roman" w:hAnsi="Times New Roman"/>
          <w:sz w:val="22"/>
          <w:szCs w:val="22"/>
        </w:rPr>
        <w:t>By:</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p>
    <w:p w14:paraId="2B7705AA" w14:textId="77777777" w:rsidR="003B5561" w:rsidRPr="00D56651" w:rsidRDefault="003B5561" w:rsidP="00E00588">
      <w:pPr>
        <w:widowControl w:val="0"/>
        <w:jc w:val="both"/>
        <w:rPr>
          <w:rFonts w:ascii="Times New Roman" w:hAnsi="Times New Roman"/>
          <w:sz w:val="22"/>
          <w:szCs w:val="22"/>
        </w:rPr>
      </w:pPr>
    </w:p>
    <w:p w14:paraId="1021268C" w14:textId="6BAD618B" w:rsidR="003B5561"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Name:</w:t>
      </w:r>
      <w:r w:rsidRPr="00D56651">
        <w:rPr>
          <w:rFonts w:ascii="Times New Roman" w:hAnsi="Times New Roman"/>
          <w:sz w:val="22"/>
          <w:szCs w:val="22"/>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00573D5B" w:rsidRPr="00D56651">
        <w:rPr>
          <w:rFonts w:ascii="Times New Roman" w:hAnsi="Times New Roman"/>
          <w:sz w:val="22"/>
          <w:szCs w:val="22"/>
        </w:rPr>
        <w:tab/>
      </w:r>
      <w:r w:rsidR="00573D5B" w:rsidRPr="00D56651">
        <w:rPr>
          <w:rFonts w:ascii="Times New Roman" w:hAnsi="Times New Roman"/>
          <w:sz w:val="22"/>
          <w:szCs w:val="22"/>
        </w:rPr>
        <w:tab/>
      </w:r>
      <w:r w:rsidR="00573D5B" w:rsidRPr="00D56651">
        <w:rPr>
          <w:rFonts w:ascii="Times New Roman" w:hAnsi="Times New Roman"/>
          <w:sz w:val="22"/>
          <w:szCs w:val="22"/>
        </w:rPr>
        <w:tab/>
        <w:t>Name:</w:t>
      </w:r>
      <w:r w:rsidR="00573D5B" w:rsidRPr="00D56651">
        <w:rPr>
          <w:rFonts w:ascii="Times New Roman" w:hAnsi="Times New Roman"/>
          <w:sz w:val="22"/>
          <w:szCs w:val="22"/>
        </w:rPr>
        <w:tab/>
      </w:r>
      <w:r w:rsidR="00573D5B" w:rsidRPr="00D56651">
        <w:rPr>
          <w:rFonts w:ascii="Times New Roman" w:hAnsi="Times New Roman"/>
          <w:sz w:val="22"/>
          <w:szCs w:val="22"/>
          <w:u w:val="single"/>
        </w:rPr>
        <w:tab/>
      </w:r>
      <w:r w:rsidR="00573D5B" w:rsidRPr="00D56651">
        <w:rPr>
          <w:rFonts w:ascii="Times New Roman" w:hAnsi="Times New Roman"/>
          <w:sz w:val="22"/>
          <w:szCs w:val="22"/>
          <w:u w:val="single"/>
        </w:rPr>
        <w:tab/>
      </w:r>
      <w:r w:rsidR="00573D5B" w:rsidRPr="00D56651">
        <w:rPr>
          <w:rFonts w:ascii="Times New Roman" w:hAnsi="Times New Roman"/>
          <w:sz w:val="22"/>
          <w:szCs w:val="22"/>
          <w:u w:val="single"/>
        </w:rPr>
        <w:tab/>
      </w:r>
      <w:r w:rsidR="00573D5B" w:rsidRPr="00D56651">
        <w:rPr>
          <w:rFonts w:ascii="Times New Roman" w:hAnsi="Times New Roman"/>
          <w:sz w:val="22"/>
          <w:szCs w:val="22"/>
          <w:u w:val="single"/>
        </w:rPr>
        <w:tab/>
      </w:r>
      <w:r w:rsidRPr="00D56651">
        <w:rPr>
          <w:rFonts w:ascii="Times New Roman" w:hAnsi="Times New Roman"/>
          <w:sz w:val="22"/>
          <w:szCs w:val="22"/>
        </w:rPr>
        <w:tab/>
      </w:r>
      <w:r w:rsidR="00B60CE2">
        <w:rPr>
          <w:rFonts w:ascii="Times New Roman" w:hAnsi="Times New Roman"/>
          <w:sz w:val="22"/>
          <w:szCs w:val="22"/>
        </w:rPr>
        <w:t xml:space="preserve">  </w:t>
      </w:r>
      <w:r w:rsidR="008A1EA4" w:rsidRPr="00D56651">
        <w:rPr>
          <w:rFonts w:ascii="Times New Roman" w:hAnsi="Times New Roman"/>
          <w:sz w:val="22"/>
          <w:szCs w:val="22"/>
        </w:rPr>
        <w:t xml:space="preserve"> </w:t>
      </w:r>
    </w:p>
    <w:p w14:paraId="62D08FE4" w14:textId="77777777" w:rsidR="003B5561" w:rsidRPr="00D56651" w:rsidRDefault="003B5561" w:rsidP="00E00588">
      <w:pPr>
        <w:widowControl w:val="0"/>
        <w:jc w:val="both"/>
        <w:rPr>
          <w:rFonts w:ascii="Times New Roman" w:hAnsi="Times New Roman"/>
          <w:sz w:val="22"/>
          <w:szCs w:val="22"/>
        </w:rPr>
      </w:pPr>
    </w:p>
    <w:p w14:paraId="762CFF28" w14:textId="758405B5" w:rsidR="003B5561"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Title:</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rPr>
        <w:tab/>
      </w:r>
      <w:r w:rsidRPr="00D56651">
        <w:rPr>
          <w:rFonts w:ascii="Times New Roman" w:hAnsi="Times New Roman"/>
          <w:sz w:val="22"/>
          <w:szCs w:val="22"/>
        </w:rPr>
        <w:tab/>
      </w:r>
      <w:r w:rsidR="00FC4243" w:rsidRPr="00D56651">
        <w:rPr>
          <w:rFonts w:ascii="Times New Roman" w:hAnsi="Times New Roman"/>
          <w:sz w:val="22"/>
          <w:szCs w:val="22"/>
        </w:rPr>
        <w:tab/>
      </w:r>
      <w:r w:rsidR="003624E8">
        <w:rPr>
          <w:rFonts w:ascii="Times New Roman" w:hAnsi="Times New Roman"/>
          <w:sz w:val="22"/>
          <w:szCs w:val="22"/>
        </w:rPr>
        <w:t>Title: _____________________________</w:t>
      </w:r>
    </w:p>
    <w:p w14:paraId="37459FDC" w14:textId="77777777" w:rsidR="003B5561" w:rsidRPr="00D56651" w:rsidRDefault="003B5561" w:rsidP="00E00588">
      <w:pPr>
        <w:widowControl w:val="0"/>
        <w:jc w:val="both"/>
        <w:rPr>
          <w:rFonts w:ascii="Times New Roman" w:hAnsi="Times New Roman"/>
          <w:sz w:val="22"/>
          <w:szCs w:val="22"/>
        </w:rPr>
      </w:pPr>
    </w:p>
    <w:p w14:paraId="05129E5B" w14:textId="77777777" w:rsidR="003B5561" w:rsidRPr="00D56651" w:rsidRDefault="003B5561" w:rsidP="00E00588">
      <w:pPr>
        <w:widowControl w:val="0"/>
        <w:jc w:val="both"/>
        <w:rPr>
          <w:rFonts w:ascii="Times New Roman" w:hAnsi="Times New Roman"/>
          <w:sz w:val="22"/>
          <w:szCs w:val="22"/>
        </w:rPr>
      </w:pPr>
      <w:r w:rsidRPr="00D56651">
        <w:rPr>
          <w:rFonts w:ascii="Times New Roman" w:hAnsi="Times New Roman"/>
          <w:sz w:val="22"/>
          <w:szCs w:val="22"/>
        </w:rPr>
        <w:t>Date:</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rPr>
        <w:tab/>
      </w:r>
      <w:r w:rsidRPr="00D56651">
        <w:rPr>
          <w:rFonts w:ascii="Times New Roman" w:hAnsi="Times New Roman"/>
          <w:sz w:val="22"/>
          <w:szCs w:val="22"/>
        </w:rPr>
        <w:tab/>
      </w:r>
      <w:r w:rsidR="00FC4243" w:rsidRPr="00D56651">
        <w:rPr>
          <w:rFonts w:ascii="Times New Roman" w:hAnsi="Times New Roman"/>
          <w:sz w:val="22"/>
          <w:szCs w:val="22"/>
        </w:rPr>
        <w:tab/>
      </w:r>
      <w:r w:rsidRPr="00D56651">
        <w:rPr>
          <w:rFonts w:ascii="Times New Roman" w:hAnsi="Times New Roman"/>
          <w:sz w:val="22"/>
          <w:szCs w:val="22"/>
        </w:rPr>
        <w:t>Date:</w:t>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r w:rsidRPr="00D56651">
        <w:rPr>
          <w:rFonts w:ascii="Times New Roman" w:hAnsi="Times New Roman"/>
          <w:sz w:val="22"/>
          <w:szCs w:val="22"/>
          <w:u w:val="single"/>
        </w:rPr>
        <w:tab/>
      </w:r>
    </w:p>
    <w:p w14:paraId="3651BDF5" w14:textId="77777777" w:rsidR="00795C60" w:rsidRPr="00D56651" w:rsidRDefault="00795C60" w:rsidP="0023777D">
      <w:pPr>
        <w:pStyle w:val="BodyTextIndent"/>
        <w:spacing w:after="0"/>
        <w:rPr>
          <w:rFonts w:ascii="Times New Roman" w:hAnsi="Times New Roman"/>
          <w:sz w:val="22"/>
          <w:szCs w:val="22"/>
        </w:rPr>
      </w:pPr>
    </w:p>
    <w:p w14:paraId="78F142FB" w14:textId="77777777" w:rsidR="00F228FB" w:rsidRPr="00D56651" w:rsidRDefault="00F228FB" w:rsidP="0023777D">
      <w:pPr>
        <w:pStyle w:val="BodyTextIndent"/>
        <w:spacing w:after="0"/>
        <w:rPr>
          <w:rFonts w:ascii="Times New Roman" w:hAnsi="Times New Roman"/>
          <w:sz w:val="22"/>
          <w:szCs w:val="22"/>
        </w:rPr>
      </w:pPr>
      <w:r w:rsidRPr="00D56651">
        <w:rPr>
          <w:rFonts w:ascii="Times New Roman" w:hAnsi="Times New Roman"/>
          <w:sz w:val="22"/>
          <w:szCs w:val="22"/>
        </w:rPr>
        <w:t>Attach</w:t>
      </w:r>
      <w:r w:rsidR="00B17ABE" w:rsidRPr="00D56651">
        <w:rPr>
          <w:rFonts w:ascii="Times New Roman" w:hAnsi="Times New Roman"/>
          <w:sz w:val="22"/>
          <w:szCs w:val="22"/>
        </w:rPr>
        <w:t>ed</w:t>
      </w:r>
      <w:r w:rsidRPr="00D56651">
        <w:rPr>
          <w:rFonts w:ascii="Times New Roman" w:hAnsi="Times New Roman"/>
          <w:sz w:val="22"/>
          <w:szCs w:val="22"/>
        </w:rPr>
        <w:t>:</w:t>
      </w:r>
    </w:p>
    <w:p w14:paraId="5AA3955D" w14:textId="19B6D4D8" w:rsidR="00F228FB" w:rsidRPr="00D56651" w:rsidRDefault="00F228FB" w:rsidP="0023777D">
      <w:pPr>
        <w:pStyle w:val="BodyTextIndent"/>
        <w:spacing w:after="0"/>
        <w:rPr>
          <w:rFonts w:ascii="Times New Roman" w:hAnsi="Times New Roman"/>
          <w:sz w:val="22"/>
          <w:szCs w:val="22"/>
        </w:rPr>
      </w:pPr>
      <w:r w:rsidRPr="00D56651">
        <w:rPr>
          <w:rFonts w:ascii="Times New Roman" w:hAnsi="Times New Roman"/>
          <w:sz w:val="22"/>
          <w:szCs w:val="22"/>
        </w:rPr>
        <w:t xml:space="preserve">Exhibit A – </w:t>
      </w:r>
      <w:r w:rsidR="00354516" w:rsidRPr="00D56651">
        <w:rPr>
          <w:rFonts w:ascii="Times New Roman" w:hAnsi="Times New Roman"/>
          <w:sz w:val="22"/>
          <w:szCs w:val="22"/>
        </w:rPr>
        <w:t xml:space="preserve">Statement </w:t>
      </w:r>
      <w:r w:rsidRPr="00D56651">
        <w:rPr>
          <w:rFonts w:ascii="Times New Roman" w:hAnsi="Times New Roman"/>
          <w:sz w:val="22"/>
          <w:szCs w:val="22"/>
        </w:rPr>
        <w:t>of Work</w:t>
      </w:r>
    </w:p>
    <w:p w14:paraId="139FF921" w14:textId="77777777" w:rsidR="00573D5B" w:rsidRPr="00D56651" w:rsidRDefault="00573D5B" w:rsidP="0023777D">
      <w:pPr>
        <w:pStyle w:val="BodyTextIndent"/>
        <w:spacing w:after="0"/>
        <w:rPr>
          <w:rFonts w:ascii="Times New Roman" w:hAnsi="Times New Roman"/>
          <w:sz w:val="22"/>
          <w:szCs w:val="22"/>
        </w:rPr>
      </w:pPr>
    </w:p>
    <w:p w14:paraId="50A5E621" w14:textId="77777777" w:rsidR="00D71443" w:rsidRPr="00D56651" w:rsidRDefault="00F228FB" w:rsidP="00D71443">
      <w:pPr>
        <w:jc w:val="center"/>
        <w:rPr>
          <w:rFonts w:ascii="Times New Roman" w:hAnsi="Times New Roman"/>
          <w:b/>
          <w:sz w:val="22"/>
          <w:szCs w:val="22"/>
        </w:rPr>
      </w:pPr>
      <w:r w:rsidRPr="00D56651">
        <w:rPr>
          <w:rFonts w:ascii="Times New Roman" w:hAnsi="Times New Roman"/>
          <w:sz w:val="22"/>
          <w:szCs w:val="22"/>
        </w:rPr>
        <w:br w:type="page"/>
      </w:r>
      <w:r w:rsidR="00D71443" w:rsidRPr="00D56651">
        <w:rPr>
          <w:rFonts w:ascii="Times New Roman" w:hAnsi="Times New Roman"/>
          <w:b/>
          <w:sz w:val="22"/>
          <w:szCs w:val="22"/>
        </w:rPr>
        <w:t xml:space="preserve"> Exhibit A</w:t>
      </w:r>
    </w:p>
    <w:p w14:paraId="077A558F" w14:textId="77777777" w:rsidR="00D71443" w:rsidRPr="00D56651" w:rsidRDefault="00D71443" w:rsidP="00D71443">
      <w:pPr>
        <w:jc w:val="center"/>
        <w:rPr>
          <w:rFonts w:ascii="Times New Roman" w:hAnsi="Times New Roman"/>
          <w:b/>
          <w:sz w:val="22"/>
          <w:szCs w:val="22"/>
        </w:rPr>
      </w:pPr>
      <w:r w:rsidRPr="00D56651">
        <w:rPr>
          <w:rFonts w:ascii="Times New Roman" w:hAnsi="Times New Roman"/>
          <w:b/>
          <w:sz w:val="22"/>
          <w:szCs w:val="22"/>
        </w:rPr>
        <w:t>Statement of Work</w:t>
      </w:r>
    </w:p>
    <w:p w14:paraId="7B31130E" w14:textId="77777777" w:rsidR="00D71443" w:rsidRPr="00D56651" w:rsidRDefault="00D71443" w:rsidP="00D71443">
      <w:pPr>
        <w:rPr>
          <w:rFonts w:ascii="Times New Roman" w:hAnsi="Times New Roman"/>
          <w:sz w:val="22"/>
          <w:szCs w:val="22"/>
        </w:rPr>
      </w:pPr>
    </w:p>
    <w:p w14:paraId="24B50490" w14:textId="63254ADB" w:rsidR="007963F6" w:rsidRPr="00D56651" w:rsidRDefault="00013012" w:rsidP="008651FF">
      <w:pPr>
        <w:tabs>
          <w:tab w:val="center" w:pos="4680"/>
        </w:tabs>
        <w:suppressAutoHyphens/>
        <w:jc w:val="both"/>
        <w:rPr>
          <w:rFonts w:ascii="Times New Roman" w:hAnsi="Times New Roman"/>
          <w:spacing w:val="-3"/>
          <w:sz w:val="22"/>
          <w:szCs w:val="22"/>
        </w:rPr>
      </w:pPr>
      <w:r w:rsidRPr="00D56651">
        <w:rPr>
          <w:rFonts w:ascii="Times New Roman" w:hAnsi="Times New Roman"/>
          <w:b/>
          <w:color w:val="FF0000"/>
          <w:spacing w:val="-3"/>
          <w:sz w:val="22"/>
          <w:szCs w:val="22"/>
        </w:rPr>
        <w:t xml:space="preserve"> </w:t>
      </w:r>
      <w:r w:rsidR="007963F6" w:rsidRPr="00D56651">
        <w:rPr>
          <w:rFonts w:ascii="Times New Roman" w:hAnsi="Times New Roman"/>
          <w:b/>
          <w:color w:val="FF0000"/>
          <w:spacing w:val="-3"/>
          <w:sz w:val="22"/>
          <w:szCs w:val="22"/>
        </w:rPr>
        <w:t>[</w:t>
      </w:r>
      <w:r w:rsidR="008651FF" w:rsidRPr="00D56651">
        <w:rPr>
          <w:rFonts w:ascii="Times New Roman" w:hAnsi="Times New Roman"/>
          <w:b/>
          <w:color w:val="FF0000"/>
          <w:spacing w:val="-3"/>
          <w:sz w:val="22"/>
          <w:szCs w:val="22"/>
        </w:rPr>
        <w:t>Option</w:t>
      </w:r>
      <w:r w:rsidR="007963F6" w:rsidRPr="00D56651">
        <w:rPr>
          <w:rFonts w:ascii="Times New Roman" w:hAnsi="Times New Roman"/>
          <w:b/>
          <w:color w:val="FF0000"/>
          <w:spacing w:val="-3"/>
          <w:sz w:val="22"/>
          <w:szCs w:val="22"/>
        </w:rPr>
        <w:t>al</w:t>
      </w:r>
      <w:r w:rsidR="008651FF" w:rsidRPr="00D56651">
        <w:rPr>
          <w:rFonts w:ascii="Times New Roman" w:hAnsi="Times New Roman"/>
          <w:b/>
          <w:color w:val="FF0000"/>
          <w:spacing w:val="-3"/>
          <w:sz w:val="22"/>
          <w:szCs w:val="22"/>
        </w:rPr>
        <w:t>.</w:t>
      </w:r>
      <w:r w:rsidR="00B60CE2">
        <w:rPr>
          <w:rFonts w:ascii="Times New Roman" w:hAnsi="Times New Roman"/>
          <w:b/>
          <w:color w:val="FF0000"/>
          <w:spacing w:val="-3"/>
          <w:sz w:val="22"/>
          <w:szCs w:val="22"/>
        </w:rPr>
        <w:t xml:space="preserve"> </w:t>
      </w:r>
      <w:r w:rsidR="008651FF" w:rsidRPr="00D56651">
        <w:rPr>
          <w:rFonts w:ascii="Times New Roman" w:hAnsi="Times New Roman"/>
          <w:b/>
          <w:color w:val="FF0000"/>
          <w:spacing w:val="-3"/>
          <w:sz w:val="22"/>
          <w:szCs w:val="22"/>
        </w:rPr>
        <w:t xml:space="preserve">Include </w:t>
      </w:r>
      <w:r w:rsidR="007963F6" w:rsidRPr="00D56651">
        <w:rPr>
          <w:rFonts w:ascii="Times New Roman" w:hAnsi="Times New Roman"/>
          <w:b/>
          <w:color w:val="FF0000"/>
          <w:spacing w:val="-3"/>
          <w:sz w:val="22"/>
          <w:szCs w:val="22"/>
        </w:rPr>
        <w:t xml:space="preserve">the following provision </w:t>
      </w:r>
      <w:r w:rsidR="008651FF" w:rsidRPr="00D56651">
        <w:rPr>
          <w:rFonts w:ascii="Times New Roman" w:hAnsi="Times New Roman"/>
          <w:b/>
          <w:color w:val="FF0000"/>
          <w:spacing w:val="-3"/>
          <w:sz w:val="22"/>
          <w:szCs w:val="22"/>
        </w:rPr>
        <w:t xml:space="preserve">if </w:t>
      </w:r>
      <w:r w:rsidR="007963F6" w:rsidRPr="00D56651">
        <w:rPr>
          <w:rFonts w:ascii="Times New Roman" w:hAnsi="Times New Roman"/>
          <w:b/>
          <w:color w:val="FF0000"/>
          <w:spacing w:val="-3"/>
          <w:sz w:val="22"/>
          <w:szCs w:val="22"/>
        </w:rPr>
        <w:t xml:space="preserve">an </w:t>
      </w:r>
      <w:r w:rsidR="008651FF" w:rsidRPr="00D56651">
        <w:rPr>
          <w:rFonts w:ascii="Times New Roman" w:hAnsi="Times New Roman"/>
          <w:b/>
          <w:color w:val="FF0000"/>
          <w:spacing w:val="-3"/>
          <w:sz w:val="22"/>
          <w:szCs w:val="22"/>
        </w:rPr>
        <w:t xml:space="preserve">RFP </w:t>
      </w:r>
      <w:r w:rsidR="007963F6" w:rsidRPr="00D56651">
        <w:rPr>
          <w:rFonts w:ascii="Times New Roman" w:hAnsi="Times New Roman"/>
          <w:b/>
          <w:color w:val="FF0000"/>
          <w:spacing w:val="-3"/>
          <w:sz w:val="22"/>
          <w:szCs w:val="22"/>
        </w:rPr>
        <w:t xml:space="preserve">or other bid document </w:t>
      </w:r>
      <w:r w:rsidR="008651FF" w:rsidRPr="00D56651">
        <w:rPr>
          <w:rFonts w:ascii="Times New Roman" w:hAnsi="Times New Roman"/>
          <w:b/>
          <w:color w:val="FF0000"/>
          <w:spacing w:val="-3"/>
          <w:sz w:val="22"/>
          <w:szCs w:val="22"/>
        </w:rPr>
        <w:t xml:space="preserve">was </w:t>
      </w:r>
      <w:r w:rsidR="007963F6" w:rsidRPr="00D56651">
        <w:rPr>
          <w:rFonts w:ascii="Times New Roman" w:hAnsi="Times New Roman"/>
          <w:b/>
          <w:color w:val="FF0000"/>
          <w:spacing w:val="-3"/>
          <w:sz w:val="22"/>
          <w:szCs w:val="22"/>
        </w:rPr>
        <w:t>issued</w:t>
      </w:r>
      <w:r w:rsidR="008651FF" w:rsidRPr="00D56651">
        <w:rPr>
          <w:rFonts w:ascii="Times New Roman" w:hAnsi="Times New Roman"/>
          <w:b/>
          <w:color w:val="FF0000"/>
          <w:spacing w:val="-3"/>
          <w:sz w:val="22"/>
          <w:szCs w:val="22"/>
        </w:rPr>
        <w:t>.</w:t>
      </w:r>
      <w:r w:rsidR="00B60CE2">
        <w:rPr>
          <w:rFonts w:ascii="Times New Roman" w:hAnsi="Times New Roman"/>
          <w:spacing w:val="-3"/>
          <w:sz w:val="22"/>
          <w:szCs w:val="22"/>
        </w:rPr>
        <w:t xml:space="preserve"> </w:t>
      </w:r>
    </w:p>
    <w:p w14:paraId="4F7CC12F" w14:textId="77777777" w:rsidR="007963F6" w:rsidRPr="00D56651" w:rsidRDefault="007963F6" w:rsidP="008651FF">
      <w:pPr>
        <w:tabs>
          <w:tab w:val="center" w:pos="4680"/>
        </w:tabs>
        <w:suppressAutoHyphens/>
        <w:jc w:val="both"/>
        <w:rPr>
          <w:rFonts w:ascii="Times New Roman" w:hAnsi="Times New Roman"/>
          <w:spacing w:val="-3"/>
          <w:sz w:val="22"/>
          <w:szCs w:val="22"/>
        </w:rPr>
      </w:pPr>
    </w:p>
    <w:p w14:paraId="000BFCBF" w14:textId="28B5956B" w:rsidR="008651FF" w:rsidRPr="00D56651" w:rsidRDefault="008A1EA4" w:rsidP="008651FF">
      <w:pPr>
        <w:tabs>
          <w:tab w:val="center" w:pos="4680"/>
        </w:tabs>
        <w:suppressAutoHyphens/>
        <w:jc w:val="both"/>
        <w:rPr>
          <w:rFonts w:ascii="Times New Roman" w:hAnsi="Times New Roman"/>
          <w:spacing w:val="-3"/>
          <w:sz w:val="22"/>
          <w:szCs w:val="22"/>
        </w:rPr>
      </w:pPr>
      <w:r w:rsidRPr="00D56651">
        <w:rPr>
          <w:rFonts w:ascii="Times New Roman" w:hAnsi="Times New Roman"/>
          <w:spacing w:val="-3"/>
          <w:sz w:val="22"/>
          <w:szCs w:val="22"/>
        </w:rPr>
        <w:t xml:space="preserve">Notwithstanding any other provision in this Agreement, </w:t>
      </w:r>
      <w:r w:rsidR="008651FF" w:rsidRPr="00D56651">
        <w:rPr>
          <w:rFonts w:ascii="Times New Roman" w:hAnsi="Times New Roman"/>
          <w:spacing w:val="-3"/>
          <w:sz w:val="22"/>
          <w:szCs w:val="22"/>
        </w:rPr>
        <w:t xml:space="preserve">Contractor’s performance of the Services </w:t>
      </w:r>
      <w:r w:rsidR="00A1298E" w:rsidRPr="00D56651">
        <w:rPr>
          <w:rFonts w:ascii="Times New Roman" w:hAnsi="Times New Roman"/>
          <w:spacing w:val="-3"/>
          <w:sz w:val="22"/>
          <w:szCs w:val="22"/>
        </w:rPr>
        <w:t>will</w:t>
      </w:r>
      <w:r w:rsidR="008651FF" w:rsidRPr="00D56651">
        <w:rPr>
          <w:rFonts w:ascii="Times New Roman" w:hAnsi="Times New Roman"/>
          <w:spacing w:val="-3"/>
          <w:sz w:val="22"/>
          <w:szCs w:val="22"/>
        </w:rPr>
        <w:t xml:space="preserve"> (1) conform to the specifications and requirements of that certain Request for Proposal related to </w:t>
      </w:r>
      <w:r w:rsidR="008651FF" w:rsidRPr="00D56651">
        <w:rPr>
          <w:rFonts w:ascii="Times New Roman" w:hAnsi="Times New Roman"/>
          <w:spacing w:val="-3"/>
          <w:sz w:val="22"/>
          <w:szCs w:val="22"/>
          <w:highlight w:val="yellow"/>
        </w:rPr>
        <w:t>________________</w:t>
      </w:r>
      <w:r w:rsidR="008651FF" w:rsidRPr="00D56651">
        <w:rPr>
          <w:rFonts w:ascii="Times New Roman" w:hAnsi="Times New Roman"/>
          <w:spacing w:val="-3"/>
          <w:sz w:val="22"/>
          <w:szCs w:val="22"/>
        </w:rPr>
        <w:t xml:space="preserve"> for </w:t>
      </w:r>
      <w:r w:rsidR="004E5B2B" w:rsidRPr="00D56651">
        <w:rPr>
          <w:rFonts w:ascii="Times New Roman" w:hAnsi="Times New Roman"/>
          <w:spacing w:val="-3"/>
          <w:sz w:val="22"/>
          <w:szCs w:val="22"/>
        </w:rPr>
        <w:t>Texas Woman’s</w:t>
      </w:r>
      <w:r w:rsidR="00961881" w:rsidRPr="00D56651">
        <w:rPr>
          <w:rFonts w:ascii="Times New Roman" w:hAnsi="Times New Roman"/>
          <w:spacing w:val="-3"/>
          <w:sz w:val="22"/>
          <w:szCs w:val="22"/>
        </w:rPr>
        <w:t xml:space="preserve"> </w:t>
      </w:r>
      <w:r w:rsidR="00567955" w:rsidRPr="00D56651">
        <w:rPr>
          <w:rFonts w:ascii="Times New Roman" w:hAnsi="Times New Roman"/>
          <w:spacing w:val="-3"/>
          <w:sz w:val="22"/>
          <w:szCs w:val="22"/>
        </w:rPr>
        <w:t>University</w:t>
      </w:r>
      <w:r w:rsidR="006D275B">
        <w:rPr>
          <w:rFonts w:ascii="Times New Roman" w:hAnsi="Times New Roman"/>
          <w:spacing w:val="-3"/>
          <w:sz w:val="22"/>
          <w:szCs w:val="22"/>
        </w:rPr>
        <w:t xml:space="preserve"> System</w:t>
      </w:r>
      <w:r w:rsidR="008651FF" w:rsidRPr="00D56651">
        <w:rPr>
          <w:rFonts w:ascii="Times New Roman" w:hAnsi="Times New Roman"/>
          <w:spacing w:val="-3"/>
          <w:sz w:val="22"/>
          <w:szCs w:val="22"/>
        </w:rPr>
        <w:t xml:space="preserve">, RFP No. </w:t>
      </w:r>
      <w:r w:rsidR="008651FF" w:rsidRPr="00D56651">
        <w:rPr>
          <w:rFonts w:ascii="Times New Roman" w:hAnsi="Times New Roman"/>
          <w:spacing w:val="-3"/>
          <w:sz w:val="22"/>
          <w:szCs w:val="22"/>
          <w:highlight w:val="yellow"/>
        </w:rPr>
        <w:t>_____________</w:t>
      </w:r>
      <w:r w:rsidR="008651FF" w:rsidRPr="00D56651">
        <w:rPr>
          <w:rFonts w:ascii="Times New Roman" w:hAnsi="Times New Roman"/>
          <w:spacing w:val="-3"/>
          <w:sz w:val="22"/>
          <w:szCs w:val="22"/>
        </w:rPr>
        <w:t xml:space="preserve"> (the “RFP”), which is incorporated by reference for all purposes, and (2) to the extent consistent with the RFP, </w:t>
      </w:r>
      <w:r w:rsidR="00A1298E" w:rsidRPr="00D56651">
        <w:rPr>
          <w:rFonts w:ascii="Times New Roman" w:hAnsi="Times New Roman"/>
          <w:spacing w:val="-3"/>
          <w:sz w:val="22"/>
          <w:szCs w:val="22"/>
        </w:rPr>
        <w:t>will</w:t>
      </w:r>
      <w:r w:rsidR="008651FF" w:rsidRPr="00D56651">
        <w:rPr>
          <w:rFonts w:ascii="Times New Roman" w:hAnsi="Times New Roman"/>
          <w:spacing w:val="-3"/>
          <w:sz w:val="22"/>
          <w:szCs w:val="22"/>
        </w:rPr>
        <w:t xml:space="preserve"> conform with Contractor’s proposal, dated </w:t>
      </w:r>
      <w:r w:rsidR="008651FF" w:rsidRPr="00D56651">
        <w:rPr>
          <w:rFonts w:ascii="Times New Roman" w:hAnsi="Times New Roman"/>
          <w:spacing w:val="-3"/>
          <w:sz w:val="22"/>
          <w:szCs w:val="22"/>
          <w:highlight w:val="yellow"/>
        </w:rPr>
        <w:t>_________</w:t>
      </w:r>
      <w:r w:rsidR="008651FF" w:rsidRPr="00D56651">
        <w:rPr>
          <w:rFonts w:ascii="Times New Roman" w:hAnsi="Times New Roman"/>
          <w:spacing w:val="-3"/>
          <w:sz w:val="22"/>
          <w:szCs w:val="22"/>
        </w:rPr>
        <w:t xml:space="preserve"> (“Contractor’s Proposal”) which was submitted by Contractor in response to the RFP and is incorporated by reference for all purposes.</w:t>
      </w:r>
      <w:r w:rsidR="00B60CE2">
        <w:rPr>
          <w:rFonts w:ascii="Times New Roman" w:hAnsi="Times New Roman"/>
          <w:spacing w:val="-3"/>
          <w:sz w:val="22"/>
          <w:szCs w:val="22"/>
        </w:rPr>
        <w:t xml:space="preserve"> </w:t>
      </w:r>
      <w:r w:rsidR="008651FF" w:rsidRPr="00D56651">
        <w:rPr>
          <w:rFonts w:ascii="Times New Roman" w:hAnsi="Times New Roman"/>
          <w:spacing w:val="-3"/>
          <w:sz w:val="22"/>
          <w:szCs w:val="22"/>
        </w:rPr>
        <w:t xml:space="preserve">To the extent that the RFP or Contractor’s Proposal conflict with the terms of this Agreement, the terms of this Agreement </w:t>
      </w:r>
      <w:r w:rsidR="00A1298E" w:rsidRPr="00D56651">
        <w:rPr>
          <w:rFonts w:ascii="Times New Roman" w:hAnsi="Times New Roman"/>
          <w:spacing w:val="-3"/>
          <w:sz w:val="22"/>
          <w:szCs w:val="22"/>
        </w:rPr>
        <w:t>will</w:t>
      </w:r>
      <w:r w:rsidR="008651FF" w:rsidRPr="00D56651">
        <w:rPr>
          <w:rFonts w:ascii="Times New Roman" w:hAnsi="Times New Roman"/>
          <w:spacing w:val="-3"/>
          <w:sz w:val="22"/>
          <w:szCs w:val="22"/>
        </w:rPr>
        <w:t xml:space="preserve"> control.</w:t>
      </w:r>
      <w:r w:rsidR="007963F6" w:rsidRPr="00D56651">
        <w:rPr>
          <w:rFonts w:ascii="Times New Roman" w:hAnsi="Times New Roman"/>
          <w:b/>
          <w:color w:val="FF0000"/>
          <w:spacing w:val="-3"/>
          <w:sz w:val="22"/>
          <w:szCs w:val="22"/>
        </w:rPr>
        <w:t>]</w:t>
      </w:r>
    </w:p>
    <w:p w14:paraId="66EBE89A" w14:textId="77777777" w:rsidR="00D71443" w:rsidRPr="00D56651" w:rsidRDefault="00D71443" w:rsidP="00D71443">
      <w:pPr>
        <w:rPr>
          <w:rFonts w:ascii="Times New Roman" w:hAnsi="Times New Roman"/>
          <w:sz w:val="22"/>
          <w:szCs w:val="22"/>
          <w:highlight w:val="yellow"/>
        </w:rPr>
      </w:pPr>
    </w:p>
    <w:p w14:paraId="03474526" w14:textId="77777777" w:rsidR="000B4892" w:rsidRPr="00D56651" w:rsidRDefault="000B4892" w:rsidP="00D71443">
      <w:pPr>
        <w:rPr>
          <w:rFonts w:ascii="Times New Roman" w:hAnsi="Times New Roman"/>
          <w:sz w:val="22"/>
          <w:szCs w:val="22"/>
          <w:highlight w:val="yellow"/>
        </w:rPr>
      </w:pPr>
    </w:p>
    <w:p w14:paraId="603484D1" w14:textId="77777777" w:rsidR="00D71443" w:rsidRPr="00D56651" w:rsidRDefault="00D71443" w:rsidP="00D71443">
      <w:pPr>
        <w:rPr>
          <w:rFonts w:ascii="Times New Roman" w:hAnsi="Times New Roman"/>
          <w:color w:val="FF0000"/>
          <w:sz w:val="22"/>
          <w:szCs w:val="22"/>
          <w:highlight w:val="yellow"/>
        </w:rPr>
      </w:pPr>
      <w:r w:rsidRPr="00D56651">
        <w:rPr>
          <w:rFonts w:ascii="Times New Roman" w:hAnsi="Times New Roman"/>
          <w:b/>
          <w:sz w:val="22"/>
          <w:szCs w:val="22"/>
        </w:rPr>
        <w:t>I. Project:</w:t>
      </w:r>
      <w:r w:rsidRPr="00D56651">
        <w:rPr>
          <w:rFonts w:ascii="Times New Roman" w:hAnsi="Times New Roman"/>
          <w:sz w:val="22"/>
          <w:szCs w:val="22"/>
        </w:rPr>
        <w:t xml:space="preserve"> </w:t>
      </w:r>
      <w:r w:rsidRPr="00D56651">
        <w:rPr>
          <w:rFonts w:ascii="Times New Roman" w:hAnsi="Times New Roman"/>
          <w:color w:val="FF0000"/>
          <w:sz w:val="22"/>
          <w:szCs w:val="22"/>
          <w:highlight w:val="yellow"/>
        </w:rPr>
        <w:t>Insert a brief statement regarding the history and/or objective of this project.</w:t>
      </w:r>
    </w:p>
    <w:p w14:paraId="59D820BD" w14:textId="77777777" w:rsidR="00D71443" w:rsidRPr="00D56651" w:rsidRDefault="00D71443" w:rsidP="00D71443">
      <w:pPr>
        <w:rPr>
          <w:rFonts w:ascii="Times New Roman" w:hAnsi="Times New Roman"/>
          <w:color w:val="FF0000"/>
          <w:sz w:val="22"/>
          <w:szCs w:val="22"/>
        </w:rPr>
      </w:pPr>
    </w:p>
    <w:p w14:paraId="536CE932" w14:textId="5931E5E3" w:rsidR="00D71443" w:rsidRPr="00D56651" w:rsidRDefault="00D71443" w:rsidP="00D71443">
      <w:pPr>
        <w:rPr>
          <w:rFonts w:ascii="Times New Roman" w:hAnsi="Times New Roman"/>
          <w:color w:val="FF0000"/>
          <w:sz w:val="22"/>
          <w:szCs w:val="22"/>
          <w:highlight w:val="yellow"/>
        </w:rPr>
      </w:pPr>
      <w:r w:rsidRPr="00D56651">
        <w:rPr>
          <w:rFonts w:ascii="Times New Roman" w:hAnsi="Times New Roman"/>
          <w:color w:val="FF0000"/>
          <w:sz w:val="22"/>
          <w:szCs w:val="22"/>
          <w:highlight w:val="yellow"/>
        </w:rPr>
        <w:t xml:space="preserve">This section provides the Contractor and interested third parties with a broad overview of your department’s objective. </w:t>
      </w:r>
      <w:r w:rsidR="002F0150" w:rsidRPr="00D56651">
        <w:rPr>
          <w:rFonts w:ascii="Times New Roman" w:hAnsi="Times New Roman"/>
          <w:color w:val="FF0000"/>
          <w:sz w:val="22"/>
          <w:szCs w:val="22"/>
          <w:highlight w:val="yellow"/>
        </w:rPr>
        <w:t>(</w:t>
      </w:r>
      <w:proofErr w:type="gramStart"/>
      <w:r w:rsidR="002F0150" w:rsidRPr="00D56651">
        <w:rPr>
          <w:rFonts w:ascii="Times New Roman" w:hAnsi="Times New Roman"/>
          <w:color w:val="FF0000"/>
          <w:sz w:val="22"/>
          <w:szCs w:val="22"/>
          <w:highlight w:val="yellow"/>
        </w:rPr>
        <w:t>the</w:t>
      </w:r>
      <w:proofErr w:type="gramEnd"/>
      <w:r w:rsidR="002F0150" w:rsidRPr="00D56651">
        <w:rPr>
          <w:rFonts w:ascii="Times New Roman" w:hAnsi="Times New Roman"/>
          <w:color w:val="FF0000"/>
          <w:sz w:val="22"/>
          <w:szCs w:val="22"/>
          <w:highlight w:val="yellow"/>
        </w:rPr>
        <w:t xml:space="preserve"> </w:t>
      </w:r>
      <w:r w:rsidR="005F147B">
        <w:rPr>
          <w:rFonts w:ascii="Times New Roman" w:hAnsi="Times New Roman"/>
          <w:color w:val="FF0000"/>
          <w:sz w:val="22"/>
          <w:szCs w:val="22"/>
          <w:highlight w:val="yellow"/>
        </w:rPr>
        <w:t>“</w:t>
      </w:r>
      <w:r w:rsidR="002F0150" w:rsidRPr="00D56651">
        <w:rPr>
          <w:rFonts w:ascii="Times New Roman" w:hAnsi="Times New Roman"/>
          <w:color w:val="FF0000"/>
          <w:sz w:val="22"/>
          <w:szCs w:val="22"/>
          <w:highlight w:val="yellow"/>
        </w:rPr>
        <w:t>Project”.)</w:t>
      </w:r>
    </w:p>
    <w:p w14:paraId="143B0AA5" w14:textId="2004878C" w:rsidR="00D71443" w:rsidRPr="00D56651" w:rsidRDefault="00D71443" w:rsidP="00D71443">
      <w:pPr>
        <w:rPr>
          <w:rFonts w:ascii="Times New Roman" w:hAnsi="Times New Roman"/>
          <w:i/>
          <w:sz w:val="22"/>
          <w:szCs w:val="22"/>
        </w:rPr>
      </w:pPr>
      <w:r w:rsidRPr="00D56651">
        <w:rPr>
          <w:rFonts w:ascii="Times New Roman" w:hAnsi="Times New Roman"/>
          <w:i/>
          <w:sz w:val="22"/>
          <w:szCs w:val="22"/>
        </w:rPr>
        <w:t>-</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r w:rsidR="00B60CE2">
        <w:rPr>
          <w:rFonts w:ascii="Times New Roman" w:hAnsi="Times New Roman"/>
          <w:i/>
          <w:sz w:val="22"/>
          <w:szCs w:val="22"/>
        </w:rPr>
        <w:t xml:space="preserve"> </w:t>
      </w:r>
      <w:r w:rsidRPr="00D56651">
        <w:rPr>
          <w:rFonts w:ascii="Times New Roman" w:hAnsi="Times New Roman"/>
          <w:i/>
          <w:sz w:val="22"/>
          <w:szCs w:val="22"/>
        </w:rPr>
        <w:t xml:space="preserve"> -</w:t>
      </w:r>
    </w:p>
    <w:p w14:paraId="38140980" w14:textId="77777777" w:rsidR="00D71443" w:rsidRPr="00D56651" w:rsidRDefault="00D71443" w:rsidP="00D71443">
      <w:pPr>
        <w:rPr>
          <w:rFonts w:ascii="Times New Roman" w:hAnsi="Times New Roman"/>
          <w:sz w:val="22"/>
          <w:szCs w:val="22"/>
        </w:rPr>
      </w:pPr>
    </w:p>
    <w:p w14:paraId="73BD37C2" w14:textId="68D0CDF0" w:rsidR="00D71443" w:rsidRPr="00D56651" w:rsidRDefault="00D71443" w:rsidP="00D71443">
      <w:pPr>
        <w:rPr>
          <w:rFonts w:ascii="Times New Roman" w:hAnsi="Times New Roman"/>
          <w:sz w:val="22"/>
          <w:szCs w:val="22"/>
        </w:rPr>
      </w:pPr>
      <w:r w:rsidRPr="00D56651">
        <w:rPr>
          <w:rFonts w:ascii="Times New Roman" w:hAnsi="Times New Roman"/>
          <w:b/>
          <w:sz w:val="22"/>
          <w:szCs w:val="22"/>
        </w:rPr>
        <w:t>II. Services and/or Deliverables.</w:t>
      </w:r>
      <w:r w:rsidR="00B60CE2">
        <w:rPr>
          <w:rFonts w:ascii="Times New Roman" w:hAnsi="Times New Roman"/>
          <w:sz w:val="22"/>
          <w:szCs w:val="22"/>
        </w:rPr>
        <w:t xml:space="preserve"> </w:t>
      </w:r>
      <w:r w:rsidRPr="00D56651">
        <w:rPr>
          <w:rFonts w:ascii="Times New Roman" w:hAnsi="Times New Roman"/>
          <w:sz w:val="22"/>
          <w:szCs w:val="22"/>
        </w:rPr>
        <w:t xml:space="preserve">Contractor </w:t>
      </w:r>
      <w:r w:rsidR="00A1298E" w:rsidRPr="00D56651">
        <w:rPr>
          <w:rFonts w:ascii="Times New Roman" w:hAnsi="Times New Roman"/>
          <w:sz w:val="22"/>
          <w:szCs w:val="22"/>
        </w:rPr>
        <w:t>will</w:t>
      </w:r>
      <w:r w:rsidRPr="00D56651">
        <w:rPr>
          <w:rFonts w:ascii="Times New Roman" w:hAnsi="Times New Roman"/>
          <w:sz w:val="22"/>
          <w:szCs w:val="22"/>
        </w:rPr>
        <w:t xml:space="preserve"> provide the following services and/or deliverables in support of </w:t>
      </w:r>
      <w:r w:rsidR="003132AB" w:rsidRPr="00D56651">
        <w:rPr>
          <w:rFonts w:ascii="Times New Roman" w:hAnsi="Times New Roman"/>
          <w:sz w:val="22"/>
          <w:szCs w:val="22"/>
        </w:rPr>
        <w:t xml:space="preserve">the </w:t>
      </w:r>
      <w:r w:rsidR="00EC1A1A" w:rsidRPr="00D56651">
        <w:rPr>
          <w:rFonts w:ascii="Times New Roman" w:hAnsi="Times New Roman"/>
          <w:sz w:val="22"/>
          <w:szCs w:val="22"/>
        </w:rPr>
        <w:t>Project</w:t>
      </w:r>
      <w:r w:rsidRPr="00D56651">
        <w:rPr>
          <w:rFonts w:ascii="Times New Roman" w:hAnsi="Times New Roman"/>
          <w:sz w:val="22"/>
          <w:szCs w:val="22"/>
        </w:rPr>
        <w:t>:</w:t>
      </w:r>
    </w:p>
    <w:p w14:paraId="3D10F986" w14:textId="77777777" w:rsidR="00D71443" w:rsidRPr="00D56651" w:rsidRDefault="00D71443" w:rsidP="00D71443">
      <w:pPr>
        <w:rPr>
          <w:rFonts w:ascii="Times New Roman" w:hAnsi="Times New Roman"/>
          <w:i/>
          <w:sz w:val="22"/>
          <w:szCs w:val="22"/>
          <w:highlight w:val="yellow"/>
        </w:rPr>
      </w:pPr>
    </w:p>
    <w:p w14:paraId="4F4160D2" w14:textId="25584F55" w:rsidR="00D71443" w:rsidRPr="00D56651" w:rsidRDefault="00D71443" w:rsidP="00D71443">
      <w:pPr>
        <w:rPr>
          <w:rFonts w:ascii="Times New Roman" w:hAnsi="Times New Roman"/>
          <w:color w:val="FF0000"/>
          <w:sz w:val="22"/>
          <w:szCs w:val="22"/>
          <w:highlight w:val="yellow"/>
        </w:rPr>
      </w:pPr>
      <w:r w:rsidRPr="00D56651">
        <w:rPr>
          <w:rFonts w:ascii="Times New Roman" w:hAnsi="Times New Roman"/>
          <w:color w:val="FF0000"/>
          <w:sz w:val="22"/>
          <w:szCs w:val="22"/>
          <w:highlight w:val="yellow"/>
        </w:rPr>
        <w:t xml:space="preserve">The services to be provided by the Contractor </w:t>
      </w:r>
      <w:r w:rsidR="003B5561" w:rsidRPr="00D56651">
        <w:rPr>
          <w:rFonts w:ascii="Times New Roman" w:hAnsi="Times New Roman"/>
          <w:color w:val="FF0000"/>
          <w:sz w:val="22"/>
          <w:szCs w:val="22"/>
          <w:highlight w:val="yellow"/>
        </w:rPr>
        <w:t xml:space="preserve">may </w:t>
      </w:r>
      <w:r w:rsidRPr="00D56651">
        <w:rPr>
          <w:rFonts w:ascii="Times New Roman" w:hAnsi="Times New Roman"/>
          <w:color w:val="FF0000"/>
          <w:sz w:val="22"/>
          <w:szCs w:val="22"/>
          <w:highlight w:val="yellow"/>
        </w:rPr>
        <w:t>be divided into major phases (</w:t>
      </w:r>
      <w:r w:rsidR="00563B45" w:rsidRPr="00D56651">
        <w:rPr>
          <w:rFonts w:ascii="Times New Roman" w:hAnsi="Times New Roman"/>
          <w:color w:val="FF0000"/>
          <w:sz w:val="22"/>
          <w:szCs w:val="22"/>
          <w:highlight w:val="yellow"/>
        </w:rPr>
        <w:t xml:space="preserve">deliverables, </w:t>
      </w:r>
      <w:r w:rsidRPr="00D56651">
        <w:rPr>
          <w:rFonts w:ascii="Times New Roman" w:hAnsi="Times New Roman"/>
          <w:color w:val="FF0000"/>
          <w:sz w:val="22"/>
          <w:szCs w:val="22"/>
          <w:highlight w:val="yellow"/>
        </w:rPr>
        <w:t>tasks</w:t>
      </w:r>
      <w:r w:rsidR="00563B45" w:rsidRPr="00D56651">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items</w:t>
      </w:r>
      <w:r w:rsidR="00563B45" w:rsidRPr="00D56651">
        <w:rPr>
          <w:rFonts w:ascii="Times New Roman" w:hAnsi="Times New Roman"/>
          <w:color w:val="FF0000"/>
          <w:sz w:val="22"/>
          <w:szCs w:val="22"/>
          <w:highlight w:val="yellow"/>
        </w:rPr>
        <w:t xml:space="preserve">, </w:t>
      </w:r>
      <w:proofErr w:type="spellStart"/>
      <w:r w:rsidR="00563B45" w:rsidRPr="00D56651">
        <w:rPr>
          <w:rFonts w:ascii="Times New Roman" w:hAnsi="Times New Roman"/>
          <w:color w:val="FF0000"/>
          <w:sz w:val="22"/>
          <w:szCs w:val="22"/>
          <w:highlight w:val="yellow"/>
        </w:rPr>
        <w:t>etc</w:t>
      </w:r>
      <w:proofErr w:type="spellEnd"/>
      <w:r w:rsidRPr="00D56651">
        <w:rPr>
          <w:rFonts w:ascii="Times New Roman" w:hAnsi="Times New Roman"/>
          <w:color w:val="FF0000"/>
          <w:sz w:val="22"/>
          <w:szCs w:val="22"/>
          <w:highlight w:val="yellow"/>
        </w:rPr>
        <w:t>).</w:t>
      </w:r>
      <w:r w:rsidR="00B60CE2">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 xml:space="preserve">Each </w:t>
      </w:r>
      <w:r w:rsidR="00563B45" w:rsidRPr="00D56651">
        <w:rPr>
          <w:rFonts w:ascii="Times New Roman" w:hAnsi="Times New Roman"/>
          <w:color w:val="FF0000"/>
          <w:sz w:val="22"/>
          <w:szCs w:val="22"/>
          <w:highlight w:val="yellow"/>
        </w:rPr>
        <w:t xml:space="preserve">phase (deliverable, task, item, </w:t>
      </w:r>
      <w:proofErr w:type="spellStart"/>
      <w:r w:rsidR="00563B45" w:rsidRPr="00D56651">
        <w:rPr>
          <w:rFonts w:ascii="Times New Roman" w:hAnsi="Times New Roman"/>
          <w:color w:val="FF0000"/>
          <w:sz w:val="22"/>
          <w:szCs w:val="22"/>
          <w:highlight w:val="yellow"/>
        </w:rPr>
        <w:t>etc</w:t>
      </w:r>
      <w:proofErr w:type="spellEnd"/>
      <w:r w:rsidR="00563B45" w:rsidRPr="00D56651">
        <w:rPr>
          <w:rFonts w:ascii="Times New Roman" w:hAnsi="Times New Roman"/>
          <w:color w:val="FF0000"/>
          <w:sz w:val="22"/>
          <w:szCs w:val="22"/>
          <w:highlight w:val="yellow"/>
        </w:rPr>
        <w:t>)</w:t>
      </w:r>
      <w:r w:rsidRPr="00D56651">
        <w:rPr>
          <w:rFonts w:ascii="Times New Roman" w:hAnsi="Times New Roman"/>
          <w:color w:val="FF0000"/>
          <w:sz w:val="22"/>
          <w:szCs w:val="22"/>
          <w:highlight w:val="yellow"/>
        </w:rPr>
        <w:t xml:space="preserve"> </w:t>
      </w:r>
      <w:r w:rsidR="003B5561" w:rsidRPr="00D56651">
        <w:rPr>
          <w:rFonts w:ascii="Times New Roman" w:hAnsi="Times New Roman"/>
          <w:color w:val="FF0000"/>
          <w:sz w:val="22"/>
          <w:szCs w:val="22"/>
          <w:highlight w:val="yellow"/>
        </w:rPr>
        <w:t xml:space="preserve">may </w:t>
      </w:r>
      <w:r w:rsidRPr="00D56651">
        <w:rPr>
          <w:rFonts w:ascii="Times New Roman" w:hAnsi="Times New Roman"/>
          <w:color w:val="FF0000"/>
          <w:sz w:val="22"/>
          <w:szCs w:val="22"/>
          <w:highlight w:val="yellow"/>
        </w:rPr>
        <w:t>then be subdivided into important requirements within each phase.</w:t>
      </w:r>
      <w:r w:rsidR="00B60CE2">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Consideration should be given to the inclusion of due dates for each.</w:t>
      </w:r>
    </w:p>
    <w:p w14:paraId="1A2C3BA6" w14:textId="77777777" w:rsidR="00D71443" w:rsidRPr="00D56651" w:rsidRDefault="00D71443" w:rsidP="00D71443">
      <w:pPr>
        <w:rPr>
          <w:rFonts w:ascii="Times New Roman" w:hAnsi="Times New Roman"/>
          <w:sz w:val="22"/>
          <w:szCs w:val="22"/>
        </w:rPr>
      </w:pPr>
    </w:p>
    <w:p w14:paraId="2DF8FD3D" w14:textId="77777777" w:rsidR="00D71443" w:rsidRPr="00D56651" w:rsidRDefault="00D71443" w:rsidP="00D71443">
      <w:pPr>
        <w:rPr>
          <w:rFonts w:ascii="Times New Roman" w:hAnsi="Times New Roman"/>
          <w:color w:val="FF0000"/>
          <w:sz w:val="22"/>
          <w:szCs w:val="22"/>
        </w:rPr>
      </w:pPr>
      <w:r w:rsidRPr="00D56651">
        <w:rPr>
          <w:rFonts w:ascii="Times New Roman" w:hAnsi="Times New Roman"/>
          <w:color w:val="FF0000"/>
          <w:sz w:val="22"/>
          <w:szCs w:val="22"/>
          <w:highlight w:val="yellow"/>
        </w:rPr>
        <w:t>Example:</w:t>
      </w:r>
    </w:p>
    <w:p w14:paraId="4417CDE6" w14:textId="31D49262" w:rsidR="00D71443" w:rsidRPr="00D56651" w:rsidRDefault="00D71443" w:rsidP="00D71443">
      <w:pPr>
        <w:ind w:left="600" w:hanging="240"/>
        <w:rPr>
          <w:rFonts w:ascii="Times New Roman" w:hAnsi="Times New Roman"/>
          <w:color w:val="FF0000"/>
          <w:sz w:val="22"/>
          <w:szCs w:val="22"/>
        </w:rPr>
      </w:pPr>
      <w:r w:rsidRPr="00D56651">
        <w:rPr>
          <w:rFonts w:ascii="Times New Roman" w:hAnsi="Times New Roman"/>
          <w:sz w:val="22"/>
          <w:szCs w:val="22"/>
        </w:rPr>
        <w:t>Phase 1:</w:t>
      </w:r>
      <w:r w:rsidR="00B60CE2">
        <w:rPr>
          <w:rFonts w:ascii="Times New Roman" w:hAnsi="Times New Roman"/>
          <w:sz w:val="22"/>
          <w:szCs w:val="22"/>
        </w:rPr>
        <w:t xml:space="preserve"> </w:t>
      </w:r>
      <w:r w:rsidRPr="00D56651">
        <w:rPr>
          <w:rFonts w:ascii="Times New Roman" w:hAnsi="Times New Roman"/>
          <w:color w:val="FF0000"/>
          <w:sz w:val="22"/>
          <w:szCs w:val="22"/>
          <w:highlight w:val="yellow"/>
        </w:rPr>
        <w:t>Insert description of major phase.</w:t>
      </w:r>
      <w:r w:rsidR="00B60CE2">
        <w:rPr>
          <w:rFonts w:ascii="Times New Roman" w:hAnsi="Times New Roman"/>
          <w:color w:val="FF0000"/>
          <w:sz w:val="22"/>
          <w:szCs w:val="22"/>
          <w:highlight w:val="yellow"/>
        </w:rPr>
        <w:t xml:space="preserve"> </w:t>
      </w:r>
      <w:r w:rsidRPr="00D56651">
        <w:rPr>
          <w:rFonts w:ascii="Times New Roman" w:hAnsi="Times New Roman"/>
          <w:color w:val="FF0000"/>
          <w:sz w:val="22"/>
          <w:szCs w:val="22"/>
          <w:highlight w:val="yellow"/>
        </w:rPr>
        <w:t>Insert due date.</w:t>
      </w:r>
    </w:p>
    <w:p w14:paraId="6042C7FF" w14:textId="430090E5" w:rsidR="00D71443" w:rsidRPr="00D56651" w:rsidRDefault="00D71443" w:rsidP="00D71443">
      <w:pPr>
        <w:ind w:left="600" w:hanging="240"/>
        <w:rPr>
          <w:rFonts w:ascii="Times New Roman" w:hAnsi="Times New Roman"/>
          <w:color w:val="FF0000"/>
          <w:sz w:val="22"/>
          <w:szCs w:val="22"/>
        </w:rPr>
      </w:pPr>
      <w:r w:rsidRPr="00D56651">
        <w:rPr>
          <w:rFonts w:ascii="Times New Roman" w:hAnsi="Times New Roman"/>
          <w:color w:val="FF0000"/>
          <w:sz w:val="22"/>
          <w:szCs w:val="22"/>
        </w:rPr>
        <w:tab/>
        <w:t>1.1</w:t>
      </w:r>
      <w:r w:rsidR="00B60CE2">
        <w:rPr>
          <w:rFonts w:ascii="Times New Roman" w:hAnsi="Times New Roman"/>
          <w:color w:val="FF0000"/>
          <w:sz w:val="22"/>
          <w:szCs w:val="22"/>
        </w:rPr>
        <w:t xml:space="preserve"> </w:t>
      </w:r>
      <w:r w:rsidRPr="00D56651">
        <w:rPr>
          <w:rFonts w:ascii="Times New Roman" w:hAnsi="Times New Roman"/>
          <w:color w:val="FF0000"/>
          <w:sz w:val="22"/>
          <w:szCs w:val="22"/>
          <w:highlight w:val="yellow"/>
        </w:rPr>
        <w:t>Insert description of components applicable to completing this phase.</w:t>
      </w:r>
    </w:p>
    <w:p w14:paraId="7CFF5A80" w14:textId="07C36C20" w:rsidR="005D0F52" w:rsidRPr="00D56651" w:rsidRDefault="00D71443" w:rsidP="00013012">
      <w:pPr>
        <w:ind w:left="600" w:hanging="240"/>
        <w:rPr>
          <w:rFonts w:ascii="Times New Roman" w:hAnsi="Times New Roman"/>
          <w:color w:val="FF0000"/>
          <w:sz w:val="22"/>
          <w:szCs w:val="22"/>
        </w:rPr>
      </w:pPr>
      <w:r w:rsidRPr="00D56651">
        <w:rPr>
          <w:rFonts w:ascii="Times New Roman" w:hAnsi="Times New Roman"/>
          <w:color w:val="FF0000"/>
          <w:sz w:val="22"/>
          <w:szCs w:val="22"/>
        </w:rPr>
        <w:tab/>
        <w:t>1.2</w:t>
      </w:r>
      <w:r w:rsidR="00B60CE2">
        <w:rPr>
          <w:rFonts w:ascii="Times New Roman" w:hAnsi="Times New Roman"/>
          <w:color w:val="FF0000"/>
          <w:sz w:val="22"/>
          <w:szCs w:val="22"/>
        </w:rPr>
        <w:t xml:space="preserve"> </w:t>
      </w:r>
      <w:r w:rsidRPr="00D56651">
        <w:rPr>
          <w:rFonts w:ascii="Times New Roman" w:hAnsi="Times New Roman"/>
          <w:color w:val="FF0000"/>
          <w:sz w:val="22"/>
          <w:szCs w:val="22"/>
          <w:highlight w:val="yellow"/>
        </w:rPr>
        <w:t>etc….</w:t>
      </w:r>
    </w:p>
    <w:p w14:paraId="6B3FCAAC" w14:textId="77777777" w:rsidR="00F44EDC" w:rsidRPr="00D56651" w:rsidRDefault="00F44EDC" w:rsidP="00505F34">
      <w:pPr>
        <w:tabs>
          <w:tab w:val="left" w:pos="-720"/>
        </w:tabs>
        <w:suppressAutoHyphens/>
        <w:rPr>
          <w:rFonts w:ascii="Times New Roman" w:hAnsi="Times New Roman"/>
          <w:spacing w:val="-3"/>
          <w:sz w:val="22"/>
          <w:szCs w:val="22"/>
        </w:rPr>
      </w:pPr>
    </w:p>
    <w:p w14:paraId="094F112A" w14:textId="77777777" w:rsidR="00061C1D" w:rsidRPr="008C0CDF" w:rsidRDefault="00061C1D" w:rsidP="00505F34">
      <w:pPr>
        <w:tabs>
          <w:tab w:val="left" w:pos="-720"/>
        </w:tabs>
        <w:suppressAutoHyphens/>
        <w:jc w:val="center"/>
        <w:rPr>
          <w:rFonts w:ascii="Times New Roman" w:hAnsi="Times New Roman"/>
          <w:i/>
          <w:color w:val="FF0000"/>
          <w:sz w:val="22"/>
          <w:szCs w:val="22"/>
        </w:rPr>
      </w:pPr>
    </w:p>
    <w:p w14:paraId="3952224B" w14:textId="0353958F" w:rsidR="008C0CDF" w:rsidRDefault="008C0CDF">
      <w:pPr>
        <w:rPr>
          <w:rFonts w:ascii="Times New Roman" w:hAnsi="Times New Roman"/>
          <w:sz w:val="22"/>
          <w:szCs w:val="22"/>
        </w:rPr>
      </w:pPr>
      <w:r>
        <w:rPr>
          <w:rFonts w:ascii="Times New Roman" w:hAnsi="Times New Roman"/>
          <w:sz w:val="22"/>
          <w:szCs w:val="22"/>
        </w:rPr>
        <w:br w:type="page"/>
      </w:r>
    </w:p>
    <w:p w14:paraId="461A6781" w14:textId="1E291E65" w:rsidR="008C0CDF" w:rsidRPr="008C0CDF" w:rsidRDefault="008C0CDF" w:rsidP="008C0CDF">
      <w:pPr>
        <w:shd w:val="clear" w:color="auto" w:fill="FFFFFF"/>
        <w:rPr>
          <w:rFonts w:ascii="Times New Roman" w:hAnsi="Times New Roman"/>
          <w:color w:val="FF0000"/>
          <w:sz w:val="27"/>
          <w:szCs w:val="27"/>
        </w:rPr>
      </w:pPr>
      <w:r w:rsidRPr="008C0CDF">
        <w:rPr>
          <w:rFonts w:ascii="Times New Roman" w:hAnsi="Times New Roman"/>
          <w:color w:val="FF0000"/>
          <w:sz w:val="27"/>
          <w:szCs w:val="27"/>
        </w:rPr>
        <w:t>Instructions and Guidelines for Use:</w:t>
      </w:r>
    </w:p>
    <w:p w14:paraId="7E0192A8" w14:textId="77777777" w:rsidR="008C0CDF" w:rsidRPr="008C0CDF" w:rsidRDefault="008C0CDF" w:rsidP="008C0CDF">
      <w:pPr>
        <w:shd w:val="clear" w:color="auto" w:fill="FFFFFF"/>
        <w:tabs>
          <w:tab w:val="left" w:pos="1125"/>
        </w:tabs>
        <w:rPr>
          <w:rFonts w:ascii="Times New Roman" w:hAnsi="Times New Roman"/>
          <w:color w:val="FF0000"/>
          <w:sz w:val="27"/>
          <w:szCs w:val="27"/>
        </w:rPr>
      </w:pPr>
      <w:r w:rsidRPr="008C0CDF">
        <w:rPr>
          <w:rFonts w:ascii="Times New Roman" w:hAnsi="Times New Roman"/>
          <w:color w:val="FF0000"/>
          <w:sz w:val="27"/>
          <w:szCs w:val="27"/>
        </w:rPr>
        <w:tab/>
      </w:r>
    </w:p>
    <w:p w14:paraId="1D642C39" w14:textId="696458AF" w:rsidR="008C0CDF" w:rsidRPr="008C0CDF" w:rsidRDefault="008C0CDF" w:rsidP="008C0CDF">
      <w:pPr>
        <w:shd w:val="clear" w:color="auto" w:fill="FFFFFF"/>
        <w:jc w:val="both"/>
        <w:rPr>
          <w:rFonts w:ascii="Times New Roman" w:hAnsi="Times New Roman"/>
          <w:color w:val="FF0000"/>
          <w:sz w:val="27"/>
          <w:szCs w:val="27"/>
        </w:rPr>
      </w:pPr>
      <w:r w:rsidRPr="008C0CDF">
        <w:rPr>
          <w:rFonts w:ascii="Times New Roman" w:hAnsi="Times New Roman"/>
          <w:color w:val="FF0000"/>
          <w:sz w:val="27"/>
          <w:szCs w:val="27"/>
        </w:rPr>
        <w:t>This template is for use with a corporation, limited liability company</w:t>
      </w:r>
      <w:r w:rsidR="00CB404E">
        <w:rPr>
          <w:rFonts w:ascii="Times New Roman" w:hAnsi="Times New Roman"/>
          <w:color w:val="FF0000"/>
          <w:sz w:val="27"/>
          <w:szCs w:val="27"/>
        </w:rPr>
        <w:t xml:space="preserve">, </w:t>
      </w:r>
      <w:r w:rsidRPr="008C0CDF">
        <w:rPr>
          <w:rFonts w:ascii="Times New Roman" w:hAnsi="Times New Roman"/>
          <w:color w:val="FF0000"/>
          <w:sz w:val="27"/>
          <w:szCs w:val="27"/>
        </w:rPr>
        <w:t>limited partnership</w:t>
      </w:r>
      <w:r w:rsidR="00CB404E">
        <w:rPr>
          <w:rFonts w:ascii="Times New Roman" w:hAnsi="Times New Roman"/>
          <w:color w:val="FF0000"/>
          <w:sz w:val="27"/>
          <w:szCs w:val="27"/>
        </w:rPr>
        <w:t>, or individual</w:t>
      </w:r>
      <w:r w:rsidRPr="008C0CDF">
        <w:rPr>
          <w:rFonts w:ascii="Times New Roman" w:hAnsi="Times New Roman"/>
          <w:color w:val="FF0000"/>
          <w:sz w:val="27"/>
          <w:szCs w:val="27"/>
        </w:rPr>
        <w:t xml:space="preserve">. It is used for procurement of services from an independent contractor company when it is prudent to detail the services in a Statement of Work (see Exhibit A). </w:t>
      </w:r>
      <w:r w:rsidRPr="008C0CDF">
        <w:rPr>
          <w:rFonts w:ascii="Times New Roman" w:hAnsi="Times New Roman"/>
          <w:b/>
          <w:i/>
          <w:color w:val="FF0000"/>
          <w:sz w:val="27"/>
          <w:szCs w:val="27"/>
        </w:rPr>
        <w:t>Please note that all procurement procedures must be followed prior to using this agreement.</w:t>
      </w:r>
      <w:r w:rsidRPr="008C0CDF">
        <w:rPr>
          <w:rFonts w:ascii="Times New Roman" w:hAnsi="Times New Roman"/>
          <w:color w:val="FF0000"/>
          <w:sz w:val="27"/>
          <w:szCs w:val="27"/>
        </w:rPr>
        <w:t xml:space="preserve"> See </w:t>
      </w:r>
      <w:r w:rsidR="008D0A8F">
        <w:rPr>
          <w:rFonts w:ascii="Times New Roman" w:hAnsi="Times New Roman"/>
          <w:color w:val="FF0000"/>
          <w:sz w:val="27"/>
          <w:szCs w:val="27"/>
        </w:rPr>
        <w:t xml:space="preserve">the Procurement </w:t>
      </w:r>
      <w:proofErr w:type="gramStart"/>
      <w:r w:rsidR="008D0A8F">
        <w:rPr>
          <w:rFonts w:ascii="Times New Roman" w:hAnsi="Times New Roman"/>
          <w:color w:val="FF0000"/>
          <w:sz w:val="27"/>
          <w:szCs w:val="27"/>
        </w:rPr>
        <w:t xml:space="preserve">Guidelines </w:t>
      </w:r>
      <w:r w:rsidR="008D0A8F">
        <w:rPr>
          <w:rFonts w:ascii="Times New Roman" w:hAnsi="Times New Roman"/>
          <w:color w:val="FF0000"/>
          <w:sz w:val="23"/>
          <w:szCs w:val="23"/>
        </w:rPr>
        <w:t xml:space="preserve"> </w:t>
      </w:r>
      <w:proofErr w:type="gramEnd"/>
      <w:hyperlink r:id="rId13" w:history="1">
        <w:r w:rsidR="00335A4C" w:rsidRPr="00335A4C">
          <w:rPr>
            <w:rStyle w:val="Hyperlink"/>
            <w:rFonts w:ascii="Times New Roman" w:hAnsi="Times New Roman"/>
            <w:sz w:val="23"/>
            <w:szCs w:val="23"/>
          </w:rPr>
          <w:t>https://twu.edu/procurement/purchasing/procurement-guidelines/</w:t>
        </w:r>
      </w:hyperlink>
      <w:r w:rsidRPr="008C0CDF">
        <w:rPr>
          <w:rFonts w:ascii="Times New Roman" w:hAnsi="Times New Roman"/>
          <w:color w:val="FF0000"/>
          <w:sz w:val="27"/>
          <w:szCs w:val="27"/>
        </w:rPr>
        <w:t>.</w:t>
      </w:r>
    </w:p>
    <w:p w14:paraId="27013D7B" w14:textId="77777777" w:rsidR="008C0CDF" w:rsidRPr="008C0CDF" w:rsidRDefault="008C0CDF" w:rsidP="008C0CDF">
      <w:pPr>
        <w:shd w:val="clear" w:color="auto" w:fill="FFFFFF"/>
        <w:jc w:val="both"/>
        <w:rPr>
          <w:rFonts w:ascii="Times New Roman" w:hAnsi="Times New Roman"/>
          <w:color w:val="FF0000"/>
          <w:sz w:val="27"/>
          <w:szCs w:val="27"/>
        </w:rPr>
      </w:pPr>
    </w:p>
    <w:p w14:paraId="3B05404B" w14:textId="34ECEC31" w:rsidR="008C0CDF" w:rsidRPr="008C0CDF" w:rsidRDefault="009A0BE9" w:rsidP="008C0CDF">
      <w:pPr>
        <w:shd w:val="clear" w:color="auto" w:fill="FFFFFF"/>
        <w:jc w:val="both"/>
        <w:rPr>
          <w:rFonts w:ascii="Times New Roman" w:hAnsi="Times New Roman"/>
          <w:color w:val="FF0000"/>
          <w:sz w:val="27"/>
          <w:szCs w:val="27"/>
        </w:rPr>
      </w:pPr>
      <w:r>
        <w:rPr>
          <w:rFonts w:ascii="Times New Roman" w:hAnsi="Times New Roman"/>
          <w:color w:val="FF0000"/>
          <w:sz w:val="27"/>
          <w:szCs w:val="27"/>
        </w:rPr>
        <w:t xml:space="preserve">Once you have completed the requested information, please delete the highlights for fill-in information and instructions </w:t>
      </w:r>
      <w:r w:rsidR="00C26327">
        <w:rPr>
          <w:rFonts w:ascii="Times New Roman" w:hAnsi="Times New Roman"/>
          <w:color w:val="FF0000"/>
          <w:sz w:val="27"/>
          <w:szCs w:val="27"/>
        </w:rPr>
        <w:t>in red text. Now</w:t>
      </w:r>
      <w:r w:rsidR="008C0CDF" w:rsidRPr="008C0CDF">
        <w:rPr>
          <w:rFonts w:ascii="Times New Roman" w:hAnsi="Times New Roman"/>
          <w:color w:val="FF0000"/>
          <w:sz w:val="27"/>
          <w:szCs w:val="27"/>
        </w:rPr>
        <w:t xml:space="preserve"> you are ready to submit the Agreement for TWU review, approval and signature</w:t>
      </w:r>
      <w:r>
        <w:rPr>
          <w:rFonts w:ascii="Times New Roman" w:hAnsi="Times New Roman"/>
          <w:color w:val="FF0000"/>
          <w:sz w:val="27"/>
          <w:szCs w:val="27"/>
        </w:rPr>
        <w:t>.</w:t>
      </w:r>
      <w:r w:rsidR="008C0CDF" w:rsidRPr="008C0CDF">
        <w:rPr>
          <w:rFonts w:ascii="Times New Roman" w:hAnsi="Times New Roman"/>
          <w:color w:val="FF0000"/>
          <w:sz w:val="27"/>
          <w:szCs w:val="27"/>
        </w:rPr>
        <w:t xml:space="preserve"> </w:t>
      </w:r>
      <w:r>
        <w:rPr>
          <w:rFonts w:ascii="Times New Roman" w:hAnsi="Times New Roman"/>
          <w:color w:val="FF0000"/>
          <w:sz w:val="27"/>
          <w:szCs w:val="27"/>
        </w:rPr>
        <w:t>P</w:t>
      </w:r>
      <w:r w:rsidR="008C0CDF" w:rsidRPr="008C0CDF">
        <w:rPr>
          <w:rFonts w:ascii="Times New Roman" w:hAnsi="Times New Roman"/>
          <w:color w:val="FF0000"/>
          <w:sz w:val="27"/>
          <w:szCs w:val="27"/>
        </w:rPr>
        <w:t xml:space="preserve">lease </w:t>
      </w:r>
      <w:r w:rsidR="00CB404E">
        <w:rPr>
          <w:rFonts w:ascii="Times New Roman" w:hAnsi="Times New Roman"/>
          <w:color w:val="FF0000"/>
          <w:sz w:val="27"/>
          <w:szCs w:val="27"/>
        </w:rPr>
        <w:t xml:space="preserve">complete a Contract Routing Sheet that is located </w:t>
      </w:r>
      <w:r w:rsidR="008C0CDF" w:rsidRPr="008C0CDF">
        <w:rPr>
          <w:rFonts w:ascii="Times New Roman" w:hAnsi="Times New Roman"/>
          <w:color w:val="FF0000"/>
          <w:sz w:val="27"/>
          <w:szCs w:val="27"/>
        </w:rPr>
        <w:t xml:space="preserve">at </w:t>
      </w:r>
      <w:hyperlink r:id="rId14" w:history="1">
        <w:r w:rsidR="00CB404E" w:rsidRPr="00FC2821">
          <w:rPr>
            <w:rStyle w:val="Hyperlink"/>
            <w:rFonts w:ascii="Times New Roman" w:hAnsi="Times New Roman"/>
            <w:sz w:val="23"/>
            <w:szCs w:val="23"/>
          </w:rPr>
          <w:t>https://twu.edu/procurement/contracts/</w:t>
        </w:r>
      </w:hyperlink>
      <w:r w:rsidR="00FC2821" w:rsidRPr="008C0CDF">
        <w:rPr>
          <w:rFonts w:ascii="Times New Roman" w:hAnsi="Times New Roman"/>
          <w:color w:val="FF0000"/>
          <w:sz w:val="27"/>
          <w:szCs w:val="27"/>
        </w:rPr>
        <w:t>.</w:t>
      </w:r>
    </w:p>
    <w:p w14:paraId="53803DD5" w14:textId="4C69C2B9" w:rsidR="008C0CDF" w:rsidRPr="008C0CDF" w:rsidRDefault="008C0CDF" w:rsidP="008C0CDF">
      <w:pPr>
        <w:shd w:val="clear" w:color="auto" w:fill="FFFFFF"/>
        <w:jc w:val="both"/>
        <w:rPr>
          <w:rFonts w:ascii="Times New Roman" w:hAnsi="Times New Roman"/>
          <w:color w:val="FF0000"/>
          <w:sz w:val="25"/>
          <w:szCs w:val="25"/>
        </w:rPr>
      </w:pPr>
    </w:p>
    <w:p w14:paraId="79D1043E" w14:textId="17C72A53" w:rsidR="008C0CDF" w:rsidRPr="008C0CDF" w:rsidRDefault="009A0BE9" w:rsidP="008C0CDF">
      <w:pPr>
        <w:shd w:val="clear" w:color="auto" w:fill="FFFFFF"/>
        <w:jc w:val="both"/>
        <w:rPr>
          <w:rFonts w:ascii="Times New Roman" w:hAnsi="Times New Roman"/>
          <w:color w:val="FF0000"/>
          <w:sz w:val="27"/>
          <w:szCs w:val="27"/>
        </w:rPr>
      </w:pPr>
      <w:r>
        <w:rPr>
          <w:rFonts w:ascii="Times New Roman" w:hAnsi="Times New Roman"/>
          <w:color w:val="FF0000"/>
          <w:sz w:val="27"/>
          <w:szCs w:val="27"/>
        </w:rPr>
        <w:t>E</w:t>
      </w:r>
      <w:r w:rsidR="00CB404E">
        <w:rPr>
          <w:rFonts w:ascii="Times New Roman" w:hAnsi="Times New Roman"/>
          <w:color w:val="FF0000"/>
          <w:sz w:val="27"/>
          <w:szCs w:val="27"/>
        </w:rPr>
        <w:t xml:space="preserve">mail Procurement and Contract Services at </w:t>
      </w:r>
      <w:hyperlink r:id="rId15" w:history="1">
        <w:r w:rsidR="00C26327" w:rsidRPr="0086662E">
          <w:rPr>
            <w:rStyle w:val="Hyperlink"/>
            <w:rFonts w:ascii="Times New Roman" w:hAnsi="Times New Roman"/>
            <w:sz w:val="27"/>
            <w:szCs w:val="27"/>
          </w:rPr>
          <w:t>twucontracts@twu.edu</w:t>
        </w:r>
      </w:hyperlink>
      <w:r w:rsidR="00C26327">
        <w:rPr>
          <w:rFonts w:ascii="Times New Roman" w:hAnsi="Times New Roman"/>
          <w:color w:val="FF0000"/>
          <w:sz w:val="27"/>
          <w:szCs w:val="27"/>
        </w:rPr>
        <w:t xml:space="preserve"> </w:t>
      </w:r>
      <w:r w:rsidR="008C0CDF" w:rsidRPr="008C0CDF">
        <w:rPr>
          <w:rFonts w:ascii="Times New Roman" w:hAnsi="Times New Roman"/>
          <w:color w:val="FF0000"/>
          <w:sz w:val="27"/>
          <w:szCs w:val="27"/>
        </w:rPr>
        <w:t>if you have any questions about the use of this template for your specific arrangement or the information requested within the template.</w:t>
      </w:r>
    </w:p>
    <w:p w14:paraId="389D32D7" w14:textId="77777777" w:rsidR="00061C1D" w:rsidRPr="008C0CDF" w:rsidRDefault="00061C1D" w:rsidP="0023777D">
      <w:pPr>
        <w:widowControl w:val="0"/>
        <w:tabs>
          <w:tab w:val="left" w:pos="4320"/>
          <w:tab w:val="left" w:pos="4860"/>
        </w:tabs>
        <w:rPr>
          <w:rFonts w:ascii="Times New Roman" w:hAnsi="Times New Roman"/>
          <w:sz w:val="22"/>
          <w:szCs w:val="22"/>
        </w:rPr>
      </w:pPr>
    </w:p>
    <w:sectPr w:rsidR="00061C1D" w:rsidRPr="008C0CDF" w:rsidSect="008C0CDF">
      <w:headerReference w:type="default" r:id="rId16"/>
      <w:footerReference w:type="default" r:id="rId17"/>
      <w:headerReference w:type="first" r:id="rId18"/>
      <w:footerReference w:type="first" r:id="rId19"/>
      <w:footnotePr>
        <w:numRestart w:val="eachPage"/>
      </w:footnotePr>
      <w:pgSz w:w="12240" w:h="15840"/>
      <w:pgMar w:top="1440" w:right="1080" w:bottom="1080" w:left="1080" w:header="720" w:footer="720"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BA1E" w16cid:durableId="21EBF4D7"/>
  <w16cid:commentId w16cid:paraId="77D213BF" w16cid:durableId="21EBF4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D6CF" w14:textId="77777777" w:rsidR="00705ADB" w:rsidRDefault="00705ADB">
      <w:r>
        <w:separator/>
      </w:r>
    </w:p>
  </w:endnote>
  <w:endnote w:type="continuationSeparator" w:id="0">
    <w:p w14:paraId="2DA9C635" w14:textId="77777777" w:rsidR="00705ADB" w:rsidRDefault="00705ADB">
      <w:r>
        <w:continuationSeparator/>
      </w:r>
    </w:p>
  </w:endnote>
  <w:endnote w:type="continuationNotice" w:id="1">
    <w:p w14:paraId="6FD96651" w14:textId="77777777" w:rsidR="00705ADB" w:rsidRDefault="0070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11506"/>
      <w:docPartObj>
        <w:docPartGallery w:val="Page Numbers (Bottom of Page)"/>
        <w:docPartUnique/>
      </w:docPartObj>
    </w:sdtPr>
    <w:sdtEndPr>
      <w:rPr>
        <w:rFonts w:ascii="Times New Roman" w:hAnsi="Times New Roman"/>
      </w:rPr>
    </w:sdtEndPr>
    <w:sdtContent>
      <w:sdt>
        <w:sdtPr>
          <w:id w:val="-938908576"/>
          <w:docPartObj>
            <w:docPartGallery w:val="Page Numbers (Bottom of Page)"/>
            <w:docPartUnique/>
          </w:docPartObj>
        </w:sdtPr>
        <w:sdtEndPr>
          <w:rPr>
            <w:rFonts w:ascii="Times New Roman" w:hAnsi="Times New Roman"/>
          </w:rPr>
        </w:sdtEndPr>
        <w:sdtContent>
          <w:p w14:paraId="4A41CB48" w14:textId="2D1F679E" w:rsidR="008815B2" w:rsidRPr="008C0CDF" w:rsidRDefault="008815B2" w:rsidP="00CB4688">
            <w:pPr>
              <w:pStyle w:val="Footer"/>
              <w:tabs>
                <w:tab w:val="clear" w:pos="4320"/>
                <w:tab w:val="clear" w:pos="8640"/>
                <w:tab w:val="center" w:pos="4680"/>
                <w:tab w:val="right" w:pos="10080"/>
              </w:tabs>
              <w:jc w:val="center"/>
            </w:pPr>
            <w:r>
              <w:t xml:space="preserve">General </w:t>
            </w:r>
            <w:r>
              <w:rPr>
                <w:rFonts w:ascii="Times New Roman" w:eastAsia="Verdana" w:hAnsi="Times New Roman"/>
                <w:bCs/>
                <w:spacing w:val="1"/>
                <w:sz w:val="22"/>
                <w:szCs w:val="22"/>
              </w:rPr>
              <w:t>Business Services Agreement</w:t>
            </w:r>
            <w:r>
              <w:rPr>
                <w:rFonts w:ascii="Times New Roman" w:eastAsia="Verdana" w:hAnsi="Times New Roman"/>
                <w:bCs/>
                <w:spacing w:val="1"/>
                <w:sz w:val="22"/>
                <w:szCs w:val="22"/>
              </w:rPr>
              <w:tab/>
            </w:r>
            <w:r w:rsidRPr="008C0CDF">
              <w:rPr>
                <w:rFonts w:ascii="Times New Roman" w:hAnsi="Times New Roman"/>
                <w:sz w:val="22"/>
                <w:szCs w:val="22"/>
              </w:rPr>
              <w:t xml:space="preserve">Page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PAGE </w:instrText>
            </w:r>
            <w:r w:rsidRPr="008C0CDF">
              <w:rPr>
                <w:rFonts w:ascii="Times New Roman" w:hAnsi="Times New Roman"/>
                <w:b/>
                <w:bCs/>
                <w:sz w:val="22"/>
                <w:szCs w:val="22"/>
              </w:rPr>
              <w:fldChar w:fldCharType="separate"/>
            </w:r>
            <w:r w:rsidR="00052EDC">
              <w:rPr>
                <w:rFonts w:ascii="Times New Roman" w:hAnsi="Times New Roman"/>
                <w:b/>
                <w:bCs/>
                <w:noProof/>
                <w:sz w:val="22"/>
                <w:szCs w:val="22"/>
              </w:rPr>
              <w:t>16</w:t>
            </w:r>
            <w:r w:rsidRPr="008C0CDF">
              <w:rPr>
                <w:rFonts w:ascii="Times New Roman" w:hAnsi="Times New Roman"/>
                <w:b/>
                <w:bCs/>
                <w:sz w:val="22"/>
                <w:szCs w:val="22"/>
              </w:rPr>
              <w:fldChar w:fldCharType="end"/>
            </w:r>
            <w:r w:rsidRPr="008C0CDF">
              <w:rPr>
                <w:rFonts w:ascii="Times New Roman" w:hAnsi="Times New Roman"/>
                <w:sz w:val="22"/>
                <w:szCs w:val="22"/>
              </w:rPr>
              <w:t xml:space="preserve"> of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NUMPAGES  </w:instrText>
            </w:r>
            <w:r w:rsidRPr="008C0CDF">
              <w:rPr>
                <w:rFonts w:ascii="Times New Roman" w:hAnsi="Times New Roman"/>
                <w:b/>
                <w:bCs/>
                <w:sz w:val="22"/>
                <w:szCs w:val="22"/>
              </w:rPr>
              <w:fldChar w:fldCharType="separate"/>
            </w:r>
            <w:r w:rsidR="00052EDC">
              <w:rPr>
                <w:rFonts w:ascii="Times New Roman" w:hAnsi="Times New Roman"/>
                <w:b/>
                <w:bCs/>
                <w:noProof/>
                <w:sz w:val="22"/>
                <w:szCs w:val="22"/>
              </w:rPr>
              <w:t>16</w:t>
            </w:r>
            <w:r w:rsidRPr="008C0CDF">
              <w:rPr>
                <w:rFonts w:ascii="Times New Roman" w:hAnsi="Times New Roman"/>
                <w:b/>
                <w:bCs/>
                <w:sz w:val="22"/>
                <w:szCs w:val="22"/>
              </w:rPr>
              <w:fldChar w:fldCharType="end"/>
            </w:r>
            <w:r w:rsidRPr="008C0CDF">
              <w:rPr>
                <w:rFonts w:ascii="Times New Roman" w:hAnsi="Times New Roman"/>
                <w:sz w:val="22"/>
                <w:szCs w:val="22"/>
              </w:rPr>
              <w:t xml:space="preserve"> </w:t>
            </w:r>
            <w:r w:rsidRPr="008C0CDF">
              <w:rPr>
                <w:rFonts w:ascii="Times New Roman" w:hAnsi="Times New Roman"/>
                <w:sz w:val="22"/>
                <w:szCs w:val="22"/>
              </w:rPr>
              <w:tab/>
            </w:r>
            <w:proofErr w:type="spellStart"/>
            <w:r w:rsidRPr="008C0CDF">
              <w:rPr>
                <w:rFonts w:ascii="Times New Roman" w:hAnsi="Times New Roman"/>
                <w:sz w:val="22"/>
                <w:szCs w:val="22"/>
              </w:rPr>
              <w:t>Revised_</w:t>
            </w:r>
            <w:r>
              <w:rPr>
                <w:rFonts w:ascii="Times New Roman" w:hAnsi="Times New Roman"/>
                <w:sz w:val="22"/>
                <w:szCs w:val="22"/>
              </w:rPr>
              <w:t>Jan</w:t>
            </w:r>
            <w:proofErr w:type="spellEnd"/>
            <w:r>
              <w:rPr>
                <w:rFonts w:ascii="Times New Roman" w:hAnsi="Times New Roman"/>
                <w:sz w:val="22"/>
                <w:szCs w:val="22"/>
              </w:rPr>
              <w:t>. 2022</w:t>
            </w:r>
            <w:r w:rsidRPr="008C0CDF">
              <w:rPr>
                <w:rFonts w:ascii="Times New Roman" w:hAnsi="Times New Roman"/>
                <w:sz w:val="22"/>
                <w:szCs w:val="22"/>
              </w:rPr>
              <w:t>_OGC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4383"/>
      <w:docPartObj>
        <w:docPartGallery w:val="Page Numbers (Bottom of Page)"/>
        <w:docPartUnique/>
      </w:docPartObj>
    </w:sdtPr>
    <w:sdtEndPr>
      <w:rPr>
        <w:rFonts w:ascii="Times New Roman" w:hAnsi="Times New Roman"/>
      </w:rPr>
    </w:sdtEndPr>
    <w:sdtContent>
      <w:p w14:paraId="3FC01F91" w14:textId="5645F2A7" w:rsidR="008815B2" w:rsidRDefault="008815B2" w:rsidP="00CB4688">
        <w:pPr>
          <w:pStyle w:val="Footer"/>
          <w:tabs>
            <w:tab w:val="clear" w:pos="4320"/>
            <w:tab w:val="center" w:pos="4680"/>
          </w:tabs>
          <w:jc w:val="center"/>
        </w:pPr>
        <w:r>
          <w:t xml:space="preserve">General </w:t>
        </w:r>
        <w:r>
          <w:rPr>
            <w:rFonts w:ascii="Times New Roman" w:eastAsia="Verdana" w:hAnsi="Times New Roman"/>
            <w:bCs/>
            <w:spacing w:val="1"/>
            <w:sz w:val="22"/>
            <w:szCs w:val="22"/>
          </w:rPr>
          <w:t>Business Services Agreement</w:t>
        </w:r>
        <w:r>
          <w:rPr>
            <w:rFonts w:ascii="Times New Roman" w:eastAsia="Verdana" w:hAnsi="Times New Roman"/>
            <w:bCs/>
            <w:spacing w:val="1"/>
            <w:sz w:val="22"/>
            <w:szCs w:val="22"/>
          </w:rPr>
          <w:tab/>
        </w:r>
        <w:r w:rsidRPr="008C0CDF">
          <w:rPr>
            <w:rFonts w:ascii="Times New Roman" w:hAnsi="Times New Roman"/>
            <w:sz w:val="22"/>
            <w:szCs w:val="22"/>
          </w:rPr>
          <w:t xml:space="preserve">Page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PAGE </w:instrText>
        </w:r>
        <w:r w:rsidRPr="008C0CDF">
          <w:rPr>
            <w:rFonts w:ascii="Times New Roman" w:hAnsi="Times New Roman"/>
            <w:b/>
            <w:bCs/>
            <w:sz w:val="22"/>
            <w:szCs w:val="22"/>
          </w:rPr>
          <w:fldChar w:fldCharType="separate"/>
        </w:r>
        <w:r w:rsidR="00052EDC">
          <w:rPr>
            <w:rFonts w:ascii="Times New Roman" w:hAnsi="Times New Roman"/>
            <w:b/>
            <w:bCs/>
            <w:noProof/>
            <w:sz w:val="22"/>
            <w:szCs w:val="22"/>
          </w:rPr>
          <w:t>1</w:t>
        </w:r>
        <w:r w:rsidRPr="008C0CDF">
          <w:rPr>
            <w:rFonts w:ascii="Times New Roman" w:hAnsi="Times New Roman"/>
            <w:b/>
            <w:bCs/>
            <w:sz w:val="22"/>
            <w:szCs w:val="22"/>
          </w:rPr>
          <w:fldChar w:fldCharType="end"/>
        </w:r>
        <w:r w:rsidRPr="008C0CDF">
          <w:rPr>
            <w:rFonts w:ascii="Times New Roman" w:hAnsi="Times New Roman"/>
            <w:sz w:val="22"/>
            <w:szCs w:val="22"/>
          </w:rPr>
          <w:t xml:space="preserve"> of </w:t>
        </w:r>
        <w:r w:rsidRPr="008C0CDF">
          <w:rPr>
            <w:rFonts w:ascii="Times New Roman" w:hAnsi="Times New Roman"/>
            <w:b/>
            <w:bCs/>
            <w:sz w:val="22"/>
            <w:szCs w:val="22"/>
          </w:rPr>
          <w:fldChar w:fldCharType="begin"/>
        </w:r>
        <w:r w:rsidRPr="008C0CDF">
          <w:rPr>
            <w:rFonts w:ascii="Times New Roman" w:hAnsi="Times New Roman"/>
            <w:b/>
            <w:bCs/>
            <w:sz w:val="22"/>
            <w:szCs w:val="22"/>
          </w:rPr>
          <w:instrText xml:space="preserve"> NUMPAGES  </w:instrText>
        </w:r>
        <w:r w:rsidRPr="008C0CDF">
          <w:rPr>
            <w:rFonts w:ascii="Times New Roman" w:hAnsi="Times New Roman"/>
            <w:b/>
            <w:bCs/>
            <w:sz w:val="22"/>
            <w:szCs w:val="22"/>
          </w:rPr>
          <w:fldChar w:fldCharType="separate"/>
        </w:r>
        <w:r w:rsidR="00052EDC">
          <w:rPr>
            <w:rFonts w:ascii="Times New Roman" w:hAnsi="Times New Roman"/>
            <w:b/>
            <w:bCs/>
            <w:noProof/>
            <w:sz w:val="22"/>
            <w:szCs w:val="22"/>
          </w:rPr>
          <w:t>16</w:t>
        </w:r>
        <w:r w:rsidRPr="008C0CDF">
          <w:rPr>
            <w:rFonts w:ascii="Times New Roman" w:hAnsi="Times New Roman"/>
            <w:b/>
            <w:bCs/>
            <w:sz w:val="22"/>
            <w:szCs w:val="22"/>
          </w:rPr>
          <w:fldChar w:fldCharType="end"/>
        </w:r>
        <w:r w:rsidRPr="008C0CDF">
          <w:rPr>
            <w:rFonts w:ascii="Times New Roman" w:hAnsi="Times New Roman"/>
            <w:sz w:val="22"/>
            <w:szCs w:val="22"/>
          </w:rPr>
          <w:t xml:space="preserve"> </w:t>
        </w:r>
        <w:r w:rsidRPr="008C0CDF">
          <w:rPr>
            <w:rFonts w:ascii="Times New Roman" w:hAnsi="Times New Roman"/>
            <w:sz w:val="22"/>
            <w:szCs w:val="22"/>
          </w:rPr>
          <w:tab/>
        </w:r>
        <w:proofErr w:type="spellStart"/>
        <w:r w:rsidRPr="008C0CDF">
          <w:rPr>
            <w:rFonts w:ascii="Times New Roman" w:hAnsi="Times New Roman"/>
            <w:sz w:val="22"/>
            <w:szCs w:val="22"/>
          </w:rPr>
          <w:t>Revised_</w:t>
        </w:r>
        <w:r w:rsidR="009D0109">
          <w:rPr>
            <w:rFonts w:ascii="Times New Roman" w:hAnsi="Times New Roman"/>
            <w:sz w:val="22"/>
            <w:szCs w:val="22"/>
          </w:rPr>
          <w:t>Jan</w:t>
        </w:r>
        <w:proofErr w:type="spellEnd"/>
        <w:r w:rsidR="009D0109">
          <w:rPr>
            <w:rFonts w:ascii="Times New Roman" w:hAnsi="Times New Roman"/>
            <w:sz w:val="22"/>
            <w:szCs w:val="22"/>
          </w:rPr>
          <w:t>. 2023</w:t>
        </w:r>
        <w:r w:rsidRPr="008C0CDF">
          <w:rPr>
            <w:rFonts w:ascii="Times New Roman" w:hAnsi="Times New Roman"/>
            <w:sz w:val="22"/>
            <w:szCs w:val="22"/>
          </w:rPr>
          <w:t>_OGC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E1ED" w14:textId="77777777" w:rsidR="00705ADB" w:rsidRDefault="00705ADB">
      <w:r>
        <w:separator/>
      </w:r>
    </w:p>
  </w:footnote>
  <w:footnote w:type="continuationSeparator" w:id="0">
    <w:p w14:paraId="1B1DDB82" w14:textId="77777777" w:rsidR="00705ADB" w:rsidRDefault="00705ADB">
      <w:r>
        <w:continuationSeparator/>
      </w:r>
    </w:p>
  </w:footnote>
  <w:footnote w:type="continuationNotice" w:id="1">
    <w:p w14:paraId="79D1B145" w14:textId="77777777" w:rsidR="00705ADB" w:rsidRDefault="00705A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7CB9" w14:textId="753BE013" w:rsidR="008815B2" w:rsidRDefault="008815B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CD63" w14:textId="533B3094" w:rsidR="008815B2" w:rsidRDefault="008815B2" w:rsidP="00E76D37">
    <w:pPr>
      <w:pStyle w:val="Header"/>
      <w:tabs>
        <w:tab w:val="clear" w:pos="4320"/>
        <w:tab w:val="clear" w:pos="8640"/>
        <w:tab w:val="center" w:pos="0"/>
        <w:tab w:val="left" w:pos="4950"/>
        <w:tab w:val="right" w:pos="9810"/>
      </w:tabs>
      <w:jc w:val="center"/>
    </w:pPr>
    <w:r>
      <w:rPr>
        <w:noProof/>
        <w:color w:val="000000"/>
      </w:rPr>
      <w:drawing>
        <wp:inline distT="0" distB="0" distL="0" distR="0" wp14:anchorId="20C38FCF" wp14:editId="0970BD36">
          <wp:extent cx="6070600" cy="1480185"/>
          <wp:effectExtent l="0" t="0" r="6350" b="571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70600" cy="14801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F0A"/>
    <w:multiLevelType w:val="hybridMultilevel"/>
    <w:tmpl w:val="4BA20D0A"/>
    <w:lvl w:ilvl="0" w:tplc="9E3254C2">
      <w:start w:val="3"/>
      <w:numFmt w:val="lowerLetter"/>
      <w:lvlText w:val="%1."/>
      <w:lvlJc w:val="left"/>
      <w:pPr>
        <w:tabs>
          <w:tab w:val="num" w:pos="720"/>
        </w:tabs>
        <w:ind w:left="720" w:hanging="360"/>
      </w:pPr>
      <w:rPr>
        <w:rFonts w:hint="default"/>
      </w:rPr>
    </w:lvl>
    <w:lvl w:ilvl="1" w:tplc="20108564" w:tentative="1">
      <w:start w:val="1"/>
      <w:numFmt w:val="lowerLetter"/>
      <w:lvlText w:val="%2."/>
      <w:lvlJc w:val="left"/>
      <w:pPr>
        <w:tabs>
          <w:tab w:val="num" w:pos="1440"/>
        </w:tabs>
        <w:ind w:left="1440" w:hanging="360"/>
      </w:pPr>
    </w:lvl>
    <w:lvl w:ilvl="2" w:tplc="EAE88666" w:tentative="1">
      <w:start w:val="1"/>
      <w:numFmt w:val="lowerRoman"/>
      <w:lvlText w:val="%3."/>
      <w:lvlJc w:val="right"/>
      <w:pPr>
        <w:tabs>
          <w:tab w:val="num" w:pos="2160"/>
        </w:tabs>
        <w:ind w:left="2160" w:hanging="180"/>
      </w:pPr>
    </w:lvl>
    <w:lvl w:ilvl="3" w:tplc="6C74216A" w:tentative="1">
      <w:start w:val="1"/>
      <w:numFmt w:val="decimal"/>
      <w:lvlText w:val="%4."/>
      <w:lvlJc w:val="left"/>
      <w:pPr>
        <w:tabs>
          <w:tab w:val="num" w:pos="2880"/>
        </w:tabs>
        <w:ind w:left="2880" w:hanging="360"/>
      </w:pPr>
    </w:lvl>
    <w:lvl w:ilvl="4" w:tplc="449EC196" w:tentative="1">
      <w:start w:val="1"/>
      <w:numFmt w:val="lowerLetter"/>
      <w:lvlText w:val="%5."/>
      <w:lvlJc w:val="left"/>
      <w:pPr>
        <w:tabs>
          <w:tab w:val="num" w:pos="3600"/>
        </w:tabs>
        <w:ind w:left="3600" w:hanging="360"/>
      </w:pPr>
    </w:lvl>
    <w:lvl w:ilvl="5" w:tplc="0EFADC40" w:tentative="1">
      <w:start w:val="1"/>
      <w:numFmt w:val="lowerRoman"/>
      <w:lvlText w:val="%6."/>
      <w:lvlJc w:val="right"/>
      <w:pPr>
        <w:tabs>
          <w:tab w:val="num" w:pos="4320"/>
        </w:tabs>
        <w:ind w:left="4320" w:hanging="180"/>
      </w:pPr>
    </w:lvl>
    <w:lvl w:ilvl="6" w:tplc="27B0DA44" w:tentative="1">
      <w:start w:val="1"/>
      <w:numFmt w:val="decimal"/>
      <w:lvlText w:val="%7."/>
      <w:lvlJc w:val="left"/>
      <w:pPr>
        <w:tabs>
          <w:tab w:val="num" w:pos="5040"/>
        </w:tabs>
        <w:ind w:left="5040" w:hanging="360"/>
      </w:pPr>
    </w:lvl>
    <w:lvl w:ilvl="7" w:tplc="23F26A16" w:tentative="1">
      <w:start w:val="1"/>
      <w:numFmt w:val="lowerLetter"/>
      <w:lvlText w:val="%8."/>
      <w:lvlJc w:val="left"/>
      <w:pPr>
        <w:tabs>
          <w:tab w:val="num" w:pos="5760"/>
        </w:tabs>
        <w:ind w:left="5760" w:hanging="360"/>
      </w:pPr>
    </w:lvl>
    <w:lvl w:ilvl="8" w:tplc="28C43B62" w:tentative="1">
      <w:start w:val="1"/>
      <w:numFmt w:val="lowerRoman"/>
      <w:lvlText w:val="%9."/>
      <w:lvlJc w:val="right"/>
      <w:pPr>
        <w:tabs>
          <w:tab w:val="num" w:pos="6480"/>
        </w:tabs>
        <w:ind w:left="6480" w:hanging="180"/>
      </w:pPr>
    </w:lvl>
  </w:abstractNum>
  <w:abstractNum w:abstractNumId="1" w15:restartNumberingAfterBreak="0">
    <w:nsid w:val="0D1057BE"/>
    <w:multiLevelType w:val="hybridMultilevel"/>
    <w:tmpl w:val="C478AC7E"/>
    <w:lvl w:ilvl="0" w:tplc="4B349630">
      <w:start w:val="1"/>
      <w:numFmt w:val="bullet"/>
      <w:lvlText w:val=""/>
      <w:lvlJc w:val="left"/>
      <w:pPr>
        <w:tabs>
          <w:tab w:val="num" w:pos="360"/>
        </w:tabs>
        <w:ind w:left="360" w:hanging="360"/>
      </w:pPr>
      <w:rPr>
        <w:rFonts w:ascii="Symbol" w:hAnsi="Symbol" w:hint="default"/>
      </w:rPr>
    </w:lvl>
    <w:lvl w:ilvl="1" w:tplc="235CE1EC" w:tentative="1">
      <w:start w:val="1"/>
      <w:numFmt w:val="bullet"/>
      <w:lvlText w:val="o"/>
      <w:lvlJc w:val="left"/>
      <w:pPr>
        <w:tabs>
          <w:tab w:val="num" w:pos="1080"/>
        </w:tabs>
        <w:ind w:left="1080" w:hanging="360"/>
      </w:pPr>
      <w:rPr>
        <w:rFonts w:ascii="Courier New" w:hAnsi="Courier New" w:hint="default"/>
      </w:rPr>
    </w:lvl>
    <w:lvl w:ilvl="2" w:tplc="D40ED9F8" w:tentative="1">
      <w:start w:val="1"/>
      <w:numFmt w:val="bullet"/>
      <w:lvlText w:val=""/>
      <w:lvlJc w:val="left"/>
      <w:pPr>
        <w:tabs>
          <w:tab w:val="num" w:pos="1800"/>
        </w:tabs>
        <w:ind w:left="1800" w:hanging="360"/>
      </w:pPr>
      <w:rPr>
        <w:rFonts w:ascii="Wingdings" w:hAnsi="Wingdings" w:hint="default"/>
      </w:rPr>
    </w:lvl>
    <w:lvl w:ilvl="3" w:tplc="9FC24C5C" w:tentative="1">
      <w:start w:val="1"/>
      <w:numFmt w:val="bullet"/>
      <w:lvlText w:val=""/>
      <w:lvlJc w:val="left"/>
      <w:pPr>
        <w:tabs>
          <w:tab w:val="num" w:pos="2520"/>
        </w:tabs>
        <w:ind w:left="2520" w:hanging="360"/>
      </w:pPr>
      <w:rPr>
        <w:rFonts w:ascii="Symbol" w:hAnsi="Symbol" w:hint="default"/>
      </w:rPr>
    </w:lvl>
    <w:lvl w:ilvl="4" w:tplc="D19AA5C0" w:tentative="1">
      <w:start w:val="1"/>
      <w:numFmt w:val="bullet"/>
      <w:lvlText w:val="o"/>
      <w:lvlJc w:val="left"/>
      <w:pPr>
        <w:tabs>
          <w:tab w:val="num" w:pos="3240"/>
        </w:tabs>
        <w:ind w:left="3240" w:hanging="360"/>
      </w:pPr>
      <w:rPr>
        <w:rFonts w:ascii="Courier New" w:hAnsi="Courier New" w:hint="default"/>
      </w:rPr>
    </w:lvl>
    <w:lvl w:ilvl="5" w:tplc="58DC527A" w:tentative="1">
      <w:start w:val="1"/>
      <w:numFmt w:val="bullet"/>
      <w:lvlText w:val=""/>
      <w:lvlJc w:val="left"/>
      <w:pPr>
        <w:tabs>
          <w:tab w:val="num" w:pos="3960"/>
        </w:tabs>
        <w:ind w:left="3960" w:hanging="360"/>
      </w:pPr>
      <w:rPr>
        <w:rFonts w:ascii="Wingdings" w:hAnsi="Wingdings" w:hint="default"/>
      </w:rPr>
    </w:lvl>
    <w:lvl w:ilvl="6" w:tplc="9D00A296" w:tentative="1">
      <w:start w:val="1"/>
      <w:numFmt w:val="bullet"/>
      <w:lvlText w:val=""/>
      <w:lvlJc w:val="left"/>
      <w:pPr>
        <w:tabs>
          <w:tab w:val="num" w:pos="4680"/>
        </w:tabs>
        <w:ind w:left="4680" w:hanging="360"/>
      </w:pPr>
      <w:rPr>
        <w:rFonts w:ascii="Symbol" w:hAnsi="Symbol" w:hint="default"/>
      </w:rPr>
    </w:lvl>
    <w:lvl w:ilvl="7" w:tplc="CDAE37A2" w:tentative="1">
      <w:start w:val="1"/>
      <w:numFmt w:val="bullet"/>
      <w:lvlText w:val="o"/>
      <w:lvlJc w:val="left"/>
      <w:pPr>
        <w:tabs>
          <w:tab w:val="num" w:pos="5400"/>
        </w:tabs>
        <w:ind w:left="5400" w:hanging="360"/>
      </w:pPr>
      <w:rPr>
        <w:rFonts w:ascii="Courier New" w:hAnsi="Courier New" w:hint="default"/>
      </w:rPr>
    </w:lvl>
    <w:lvl w:ilvl="8" w:tplc="AFB6629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A4AFD"/>
    <w:multiLevelType w:val="multilevel"/>
    <w:tmpl w:val="CE8A242C"/>
    <w:lvl w:ilvl="0">
      <w:start w:val="1"/>
      <w:numFmt w:val="upperLetter"/>
      <w:lvlText w:val="%1."/>
      <w:lvlJc w:val="left"/>
      <w:pPr>
        <w:tabs>
          <w:tab w:val="num" w:pos="1080"/>
        </w:tabs>
        <w:ind w:left="108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B269A"/>
    <w:multiLevelType w:val="hybridMultilevel"/>
    <w:tmpl w:val="4CD05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6B93"/>
    <w:multiLevelType w:val="hybridMultilevel"/>
    <w:tmpl w:val="C5248CA0"/>
    <w:lvl w:ilvl="0" w:tplc="04090013">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577933"/>
    <w:multiLevelType w:val="hybridMultilevel"/>
    <w:tmpl w:val="C5DC253E"/>
    <w:lvl w:ilvl="0" w:tplc="67AC86FA">
      <w:start w:val="1"/>
      <w:numFmt w:val="lowerLetter"/>
      <w:lvlText w:val="%1."/>
      <w:lvlJc w:val="left"/>
      <w:pPr>
        <w:tabs>
          <w:tab w:val="num" w:pos="1080"/>
        </w:tabs>
        <w:ind w:left="1080" w:hanging="360"/>
      </w:pPr>
    </w:lvl>
    <w:lvl w:ilvl="1" w:tplc="BDCCF4BA" w:tentative="1">
      <w:start w:val="1"/>
      <w:numFmt w:val="lowerLetter"/>
      <w:lvlText w:val="%2."/>
      <w:lvlJc w:val="left"/>
      <w:pPr>
        <w:tabs>
          <w:tab w:val="num" w:pos="1800"/>
        </w:tabs>
        <w:ind w:left="1800" w:hanging="360"/>
      </w:pPr>
    </w:lvl>
    <w:lvl w:ilvl="2" w:tplc="032299A0" w:tentative="1">
      <w:start w:val="1"/>
      <w:numFmt w:val="lowerRoman"/>
      <w:lvlText w:val="%3."/>
      <w:lvlJc w:val="right"/>
      <w:pPr>
        <w:tabs>
          <w:tab w:val="num" w:pos="2520"/>
        </w:tabs>
        <w:ind w:left="2520" w:hanging="180"/>
      </w:pPr>
    </w:lvl>
    <w:lvl w:ilvl="3" w:tplc="1DE05DAA" w:tentative="1">
      <w:start w:val="1"/>
      <w:numFmt w:val="decimal"/>
      <w:lvlText w:val="%4."/>
      <w:lvlJc w:val="left"/>
      <w:pPr>
        <w:tabs>
          <w:tab w:val="num" w:pos="3240"/>
        </w:tabs>
        <w:ind w:left="3240" w:hanging="360"/>
      </w:pPr>
    </w:lvl>
    <w:lvl w:ilvl="4" w:tplc="BB60D590" w:tentative="1">
      <w:start w:val="1"/>
      <w:numFmt w:val="lowerLetter"/>
      <w:lvlText w:val="%5."/>
      <w:lvlJc w:val="left"/>
      <w:pPr>
        <w:tabs>
          <w:tab w:val="num" w:pos="3960"/>
        </w:tabs>
        <w:ind w:left="3960" w:hanging="360"/>
      </w:pPr>
    </w:lvl>
    <w:lvl w:ilvl="5" w:tplc="8ACC226A" w:tentative="1">
      <w:start w:val="1"/>
      <w:numFmt w:val="lowerRoman"/>
      <w:lvlText w:val="%6."/>
      <w:lvlJc w:val="right"/>
      <w:pPr>
        <w:tabs>
          <w:tab w:val="num" w:pos="4680"/>
        </w:tabs>
        <w:ind w:left="4680" w:hanging="180"/>
      </w:pPr>
    </w:lvl>
    <w:lvl w:ilvl="6" w:tplc="B956981A" w:tentative="1">
      <w:start w:val="1"/>
      <w:numFmt w:val="decimal"/>
      <w:lvlText w:val="%7."/>
      <w:lvlJc w:val="left"/>
      <w:pPr>
        <w:tabs>
          <w:tab w:val="num" w:pos="5400"/>
        </w:tabs>
        <w:ind w:left="5400" w:hanging="360"/>
      </w:pPr>
    </w:lvl>
    <w:lvl w:ilvl="7" w:tplc="980CA9B4" w:tentative="1">
      <w:start w:val="1"/>
      <w:numFmt w:val="lowerLetter"/>
      <w:lvlText w:val="%8."/>
      <w:lvlJc w:val="left"/>
      <w:pPr>
        <w:tabs>
          <w:tab w:val="num" w:pos="6120"/>
        </w:tabs>
        <w:ind w:left="6120" w:hanging="360"/>
      </w:pPr>
    </w:lvl>
    <w:lvl w:ilvl="8" w:tplc="CAD6055E" w:tentative="1">
      <w:start w:val="1"/>
      <w:numFmt w:val="lowerRoman"/>
      <w:lvlText w:val="%9."/>
      <w:lvlJc w:val="right"/>
      <w:pPr>
        <w:tabs>
          <w:tab w:val="num" w:pos="6840"/>
        </w:tabs>
        <w:ind w:left="6840" w:hanging="180"/>
      </w:pPr>
    </w:lvl>
  </w:abstractNum>
  <w:abstractNum w:abstractNumId="6" w15:restartNumberingAfterBreak="0">
    <w:nsid w:val="21462B3A"/>
    <w:multiLevelType w:val="hybridMultilevel"/>
    <w:tmpl w:val="2460EF46"/>
    <w:lvl w:ilvl="0" w:tplc="CEDA022C">
      <w:start w:val="1"/>
      <w:numFmt w:val="lowerLetter"/>
      <w:lvlText w:val="%1."/>
      <w:lvlJc w:val="left"/>
      <w:pPr>
        <w:tabs>
          <w:tab w:val="num" w:pos="720"/>
        </w:tabs>
        <w:ind w:left="720" w:hanging="360"/>
      </w:pPr>
    </w:lvl>
    <w:lvl w:ilvl="1" w:tplc="D428B268" w:tentative="1">
      <w:start w:val="1"/>
      <w:numFmt w:val="lowerLetter"/>
      <w:lvlText w:val="%2."/>
      <w:lvlJc w:val="left"/>
      <w:pPr>
        <w:tabs>
          <w:tab w:val="num" w:pos="1440"/>
        </w:tabs>
        <w:ind w:left="1440" w:hanging="360"/>
      </w:pPr>
    </w:lvl>
    <w:lvl w:ilvl="2" w:tplc="F12A6824" w:tentative="1">
      <w:start w:val="1"/>
      <w:numFmt w:val="lowerRoman"/>
      <w:lvlText w:val="%3."/>
      <w:lvlJc w:val="right"/>
      <w:pPr>
        <w:tabs>
          <w:tab w:val="num" w:pos="2160"/>
        </w:tabs>
        <w:ind w:left="2160" w:hanging="180"/>
      </w:pPr>
    </w:lvl>
    <w:lvl w:ilvl="3" w:tplc="9DA4054C" w:tentative="1">
      <w:start w:val="1"/>
      <w:numFmt w:val="decimal"/>
      <w:lvlText w:val="%4."/>
      <w:lvlJc w:val="left"/>
      <w:pPr>
        <w:tabs>
          <w:tab w:val="num" w:pos="2880"/>
        </w:tabs>
        <w:ind w:left="2880" w:hanging="360"/>
      </w:pPr>
    </w:lvl>
    <w:lvl w:ilvl="4" w:tplc="AC024F04" w:tentative="1">
      <w:start w:val="1"/>
      <w:numFmt w:val="lowerLetter"/>
      <w:lvlText w:val="%5."/>
      <w:lvlJc w:val="left"/>
      <w:pPr>
        <w:tabs>
          <w:tab w:val="num" w:pos="3600"/>
        </w:tabs>
        <w:ind w:left="3600" w:hanging="360"/>
      </w:pPr>
    </w:lvl>
    <w:lvl w:ilvl="5" w:tplc="B77EF45E" w:tentative="1">
      <w:start w:val="1"/>
      <w:numFmt w:val="lowerRoman"/>
      <w:lvlText w:val="%6."/>
      <w:lvlJc w:val="right"/>
      <w:pPr>
        <w:tabs>
          <w:tab w:val="num" w:pos="4320"/>
        </w:tabs>
        <w:ind w:left="4320" w:hanging="180"/>
      </w:pPr>
    </w:lvl>
    <w:lvl w:ilvl="6" w:tplc="4C560968" w:tentative="1">
      <w:start w:val="1"/>
      <w:numFmt w:val="decimal"/>
      <w:lvlText w:val="%7."/>
      <w:lvlJc w:val="left"/>
      <w:pPr>
        <w:tabs>
          <w:tab w:val="num" w:pos="5040"/>
        </w:tabs>
        <w:ind w:left="5040" w:hanging="360"/>
      </w:pPr>
    </w:lvl>
    <w:lvl w:ilvl="7" w:tplc="27229858" w:tentative="1">
      <w:start w:val="1"/>
      <w:numFmt w:val="lowerLetter"/>
      <w:lvlText w:val="%8."/>
      <w:lvlJc w:val="left"/>
      <w:pPr>
        <w:tabs>
          <w:tab w:val="num" w:pos="5760"/>
        </w:tabs>
        <w:ind w:left="5760" w:hanging="360"/>
      </w:pPr>
    </w:lvl>
    <w:lvl w:ilvl="8" w:tplc="E3BE82F2" w:tentative="1">
      <w:start w:val="1"/>
      <w:numFmt w:val="lowerRoman"/>
      <w:lvlText w:val="%9."/>
      <w:lvlJc w:val="right"/>
      <w:pPr>
        <w:tabs>
          <w:tab w:val="num" w:pos="6480"/>
        </w:tabs>
        <w:ind w:left="6480" w:hanging="180"/>
      </w:pPr>
    </w:lvl>
  </w:abstractNum>
  <w:abstractNum w:abstractNumId="7" w15:restartNumberingAfterBreak="0">
    <w:nsid w:val="225D7B8F"/>
    <w:multiLevelType w:val="hybridMultilevel"/>
    <w:tmpl w:val="E6C6DF5A"/>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24337"/>
    <w:multiLevelType w:val="hybridMultilevel"/>
    <w:tmpl w:val="64B4E152"/>
    <w:lvl w:ilvl="0" w:tplc="85489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C3255"/>
    <w:multiLevelType w:val="hybridMultilevel"/>
    <w:tmpl w:val="B86E0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A58E4"/>
    <w:multiLevelType w:val="hybridMultilevel"/>
    <w:tmpl w:val="A356A8EC"/>
    <w:lvl w:ilvl="0" w:tplc="975E5F68">
      <w:start w:val="1"/>
      <w:numFmt w:val="bullet"/>
      <w:lvlText w:val=""/>
      <w:lvlJc w:val="left"/>
      <w:pPr>
        <w:tabs>
          <w:tab w:val="num" w:pos="720"/>
        </w:tabs>
        <w:ind w:left="720" w:hanging="360"/>
      </w:pPr>
      <w:rPr>
        <w:rFonts w:ascii="Wingdings" w:hAnsi="Wingdings" w:hint="default"/>
      </w:rPr>
    </w:lvl>
    <w:lvl w:ilvl="1" w:tplc="826CEBFA" w:tentative="1">
      <w:start w:val="1"/>
      <w:numFmt w:val="bullet"/>
      <w:lvlText w:val="o"/>
      <w:lvlJc w:val="left"/>
      <w:pPr>
        <w:tabs>
          <w:tab w:val="num" w:pos="1440"/>
        </w:tabs>
        <w:ind w:left="1440" w:hanging="360"/>
      </w:pPr>
      <w:rPr>
        <w:rFonts w:ascii="Courier New" w:hAnsi="Courier New" w:hint="default"/>
      </w:rPr>
    </w:lvl>
    <w:lvl w:ilvl="2" w:tplc="620CBC04" w:tentative="1">
      <w:start w:val="1"/>
      <w:numFmt w:val="bullet"/>
      <w:lvlText w:val=""/>
      <w:lvlJc w:val="left"/>
      <w:pPr>
        <w:tabs>
          <w:tab w:val="num" w:pos="2160"/>
        </w:tabs>
        <w:ind w:left="2160" w:hanging="360"/>
      </w:pPr>
      <w:rPr>
        <w:rFonts w:ascii="Wingdings" w:hAnsi="Wingdings" w:hint="default"/>
      </w:rPr>
    </w:lvl>
    <w:lvl w:ilvl="3" w:tplc="6106B98E" w:tentative="1">
      <w:start w:val="1"/>
      <w:numFmt w:val="bullet"/>
      <w:lvlText w:val=""/>
      <w:lvlJc w:val="left"/>
      <w:pPr>
        <w:tabs>
          <w:tab w:val="num" w:pos="2880"/>
        </w:tabs>
        <w:ind w:left="2880" w:hanging="360"/>
      </w:pPr>
      <w:rPr>
        <w:rFonts w:ascii="Symbol" w:hAnsi="Symbol" w:hint="default"/>
      </w:rPr>
    </w:lvl>
    <w:lvl w:ilvl="4" w:tplc="01127836" w:tentative="1">
      <w:start w:val="1"/>
      <w:numFmt w:val="bullet"/>
      <w:lvlText w:val="o"/>
      <w:lvlJc w:val="left"/>
      <w:pPr>
        <w:tabs>
          <w:tab w:val="num" w:pos="3600"/>
        </w:tabs>
        <w:ind w:left="3600" w:hanging="360"/>
      </w:pPr>
      <w:rPr>
        <w:rFonts w:ascii="Courier New" w:hAnsi="Courier New" w:hint="default"/>
      </w:rPr>
    </w:lvl>
    <w:lvl w:ilvl="5" w:tplc="5420C024" w:tentative="1">
      <w:start w:val="1"/>
      <w:numFmt w:val="bullet"/>
      <w:lvlText w:val=""/>
      <w:lvlJc w:val="left"/>
      <w:pPr>
        <w:tabs>
          <w:tab w:val="num" w:pos="4320"/>
        </w:tabs>
        <w:ind w:left="4320" w:hanging="360"/>
      </w:pPr>
      <w:rPr>
        <w:rFonts w:ascii="Wingdings" w:hAnsi="Wingdings" w:hint="default"/>
      </w:rPr>
    </w:lvl>
    <w:lvl w:ilvl="6" w:tplc="B7720B32" w:tentative="1">
      <w:start w:val="1"/>
      <w:numFmt w:val="bullet"/>
      <w:lvlText w:val=""/>
      <w:lvlJc w:val="left"/>
      <w:pPr>
        <w:tabs>
          <w:tab w:val="num" w:pos="5040"/>
        </w:tabs>
        <w:ind w:left="5040" w:hanging="360"/>
      </w:pPr>
      <w:rPr>
        <w:rFonts w:ascii="Symbol" w:hAnsi="Symbol" w:hint="default"/>
      </w:rPr>
    </w:lvl>
    <w:lvl w:ilvl="7" w:tplc="F1A4BEFE" w:tentative="1">
      <w:start w:val="1"/>
      <w:numFmt w:val="bullet"/>
      <w:lvlText w:val="o"/>
      <w:lvlJc w:val="left"/>
      <w:pPr>
        <w:tabs>
          <w:tab w:val="num" w:pos="5760"/>
        </w:tabs>
        <w:ind w:left="5760" w:hanging="360"/>
      </w:pPr>
      <w:rPr>
        <w:rFonts w:ascii="Courier New" w:hAnsi="Courier New" w:hint="default"/>
      </w:rPr>
    </w:lvl>
    <w:lvl w:ilvl="8" w:tplc="B94872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0750B"/>
    <w:multiLevelType w:val="hybridMultilevel"/>
    <w:tmpl w:val="88105EF0"/>
    <w:lvl w:ilvl="0" w:tplc="BD2CC37C">
      <w:start w:val="1"/>
      <w:numFmt w:val="lowerLetter"/>
      <w:lvlText w:val="%1."/>
      <w:lvlJc w:val="left"/>
      <w:pPr>
        <w:tabs>
          <w:tab w:val="num" w:pos="0"/>
        </w:tabs>
        <w:ind w:left="0" w:hanging="360"/>
      </w:pPr>
      <w:rPr>
        <w:rFonts w:hint="default"/>
      </w:rPr>
    </w:lvl>
    <w:lvl w:ilvl="1" w:tplc="DF7675EA" w:tentative="1">
      <w:start w:val="1"/>
      <w:numFmt w:val="lowerLetter"/>
      <w:lvlText w:val="%2."/>
      <w:lvlJc w:val="left"/>
      <w:pPr>
        <w:tabs>
          <w:tab w:val="num" w:pos="720"/>
        </w:tabs>
        <w:ind w:left="720" w:hanging="360"/>
      </w:pPr>
    </w:lvl>
    <w:lvl w:ilvl="2" w:tplc="194E4C2C" w:tentative="1">
      <w:start w:val="1"/>
      <w:numFmt w:val="lowerRoman"/>
      <w:lvlText w:val="%3."/>
      <w:lvlJc w:val="right"/>
      <w:pPr>
        <w:tabs>
          <w:tab w:val="num" w:pos="1440"/>
        </w:tabs>
        <w:ind w:left="1440" w:hanging="180"/>
      </w:pPr>
    </w:lvl>
    <w:lvl w:ilvl="3" w:tplc="928A32AE" w:tentative="1">
      <w:start w:val="1"/>
      <w:numFmt w:val="decimal"/>
      <w:lvlText w:val="%4."/>
      <w:lvlJc w:val="left"/>
      <w:pPr>
        <w:tabs>
          <w:tab w:val="num" w:pos="2160"/>
        </w:tabs>
        <w:ind w:left="2160" w:hanging="360"/>
      </w:pPr>
    </w:lvl>
    <w:lvl w:ilvl="4" w:tplc="A2D2F978" w:tentative="1">
      <w:start w:val="1"/>
      <w:numFmt w:val="lowerLetter"/>
      <w:lvlText w:val="%5."/>
      <w:lvlJc w:val="left"/>
      <w:pPr>
        <w:tabs>
          <w:tab w:val="num" w:pos="2880"/>
        </w:tabs>
        <w:ind w:left="2880" w:hanging="360"/>
      </w:pPr>
    </w:lvl>
    <w:lvl w:ilvl="5" w:tplc="3022EBB4" w:tentative="1">
      <w:start w:val="1"/>
      <w:numFmt w:val="lowerRoman"/>
      <w:lvlText w:val="%6."/>
      <w:lvlJc w:val="right"/>
      <w:pPr>
        <w:tabs>
          <w:tab w:val="num" w:pos="3600"/>
        </w:tabs>
        <w:ind w:left="3600" w:hanging="180"/>
      </w:pPr>
    </w:lvl>
    <w:lvl w:ilvl="6" w:tplc="E59AE962" w:tentative="1">
      <w:start w:val="1"/>
      <w:numFmt w:val="decimal"/>
      <w:lvlText w:val="%7."/>
      <w:lvlJc w:val="left"/>
      <w:pPr>
        <w:tabs>
          <w:tab w:val="num" w:pos="4320"/>
        </w:tabs>
        <w:ind w:left="4320" w:hanging="360"/>
      </w:pPr>
    </w:lvl>
    <w:lvl w:ilvl="7" w:tplc="09E4F42E" w:tentative="1">
      <w:start w:val="1"/>
      <w:numFmt w:val="lowerLetter"/>
      <w:lvlText w:val="%8."/>
      <w:lvlJc w:val="left"/>
      <w:pPr>
        <w:tabs>
          <w:tab w:val="num" w:pos="5040"/>
        </w:tabs>
        <w:ind w:left="5040" w:hanging="360"/>
      </w:pPr>
    </w:lvl>
    <w:lvl w:ilvl="8" w:tplc="3D52DE6C" w:tentative="1">
      <w:start w:val="1"/>
      <w:numFmt w:val="lowerRoman"/>
      <w:lvlText w:val="%9."/>
      <w:lvlJc w:val="right"/>
      <w:pPr>
        <w:tabs>
          <w:tab w:val="num" w:pos="5760"/>
        </w:tabs>
        <w:ind w:left="5760" w:hanging="180"/>
      </w:pPr>
    </w:lvl>
  </w:abstractNum>
  <w:abstractNum w:abstractNumId="12" w15:restartNumberingAfterBreak="0">
    <w:nsid w:val="31890C96"/>
    <w:multiLevelType w:val="hybridMultilevel"/>
    <w:tmpl w:val="03FAD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A02E7A"/>
    <w:multiLevelType w:val="hybridMultilevel"/>
    <w:tmpl w:val="0032DEE6"/>
    <w:lvl w:ilvl="0" w:tplc="FB1C134C">
      <w:start w:val="2"/>
      <w:numFmt w:val="upperRoman"/>
      <w:lvlText w:val="%1."/>
      <w:lvlJc w:val="left"/>
      <w:pPr>
        <w:tabs>
          <w:tab w:val="num" w:pos="1080"/>
        </w:tabs>
        <w:ind w:left="1080" w:hanging="720"/>
      </w:pPr>
      <w:rPr>
        <w:rFonts w:hint="default"/>
      </w:rPr>
    </w:lvl>
    <w:lvl w:ilvl="1" w:tplc="8EACFBF0" w:tentative="1">
      <w:start w:val="1"/>
      <w:numFmt w:val="lowerLetter"/>
      <w:lvlText w:val="%2."/>
      <w:lvlJc w:val="left"/>
      <w:pPr>
        <w:tabs>
          <w:tab w:val="num" w:pos="1440"/>
        </w:tabs>
        <w:ind w:left="1440" w:hanging="360"/>
      </w:pPr>
    </w:lvl>
    <w:lvl w:ilvl="2" w:tplc="DA0A3D0E" w:tentative="1">
      <w:start w:val="1"/>
      <w:numFmt w:val="lowerRoman"/>
      <w:lvlText w:val="%3."/>
      <w:lvlJc w:val="right"/>
      <w:pPr>
        <w:tabs>
          <w:tab w:val="num" w:pos="2160"/>
        </w:tabs>
        <w:ind w:left="2160" w:hanging="180"/>
      </w:pPr>
    </w:lvl>
    <w:lvl w:ilvl="3" w:tplc="A4281796" w:tentative="1">
      <w:start w:val="1"/>
      <w:numFmt w:val="decimal"/>
      <w:lvlText w:val="%4."/>
      <w:lvlJc w:val="left"/>
      <w:pPr>
        <w:tabs>
          <w:tab w:val="num" w:pos="2880"/>
        </w:tabs>
        <w:ind w:left="2880" w:hanging="360"/>
      </w:pPr>
    </w:lvl>
    <w:lvl w:ilvl="4" w:tplc="2CF8AEEA" w:tentative="1">
      <w:start w:val="1"/>
      <w:numFmt w:val="lowerLetter"/>
      <w:lvlText w:val="%5."/>
      <w:lvlJc w:val="left"/>
      <w:pPr>
        <w:tabs>
          <w:tab w:val="num" w:pos="3600"/>
        </w:tabs>
        <w:ind w:left="3600" w:hanging="360"/>
      </w:pPr>
    </w:lvl>
    <w:lvl w:ilvl="5" w:tplc="F404BE50" w:tentative="1">
      <w:start w:val="1"/>
      <w:numFmt w:val="lowerRoman"/>
      <w:lvlText w:val="%6."/>
      <w:lvlJc w:val="right"/>
      <w:pPr>
        <w:tabs>
          <w:tab w:val="num" w:pos="4320"/>
        </w:tabs>
        <w:ind w:left="4320" w:hanging="180"/>
      </w:pPr>
    </w:lvl>
    <w:lvl w:ilvl="6" w:tplc="9B8A7E20" w:tentative="1">
      <w:start w:val="1"/>
      <w:numFmt w:val="decimal"/>
      <w:lvlText w:val="%7."/>
      <w:lvlJc w:val="left"/>
      <w:pPr>
        <w:tabs>
          <w:tab w:val="num" w:pos="5040"/>
        </w:tabs>
        <w:ind w:left="5040" w:hanging="360"/>
      </w:pPr>
    </w:lvl>
    <w:lvl w:ilvl="7" w:tplc="FD0C4378" w:tentative="1">
      <w:start w:val="1"/>
      <w:numFmt w:val="lowerLetter"/>
      <w:lvlText w:val="%8."/>
      <w:lvlJc w:val="left"/>
      <w:pPr>
        <w:tabs>
          <w:tab w:val="num" w:pos="5760"/>
        </w:tabs>
        <w:ind w:left="5760" w:hanging="360"/>
      </w:pPr>
    </w:lvl>
    <w:lvl w:ilvl="8" w:tplc="D2B884E4" w:tentative="1">
      <w:start w:val="1"/>
      <w:numFmt w:val="lowerRoman"/>
      <w:lvlText w:val="%9."/>
      <w:lvlJc w:val="right"/>
      <w:pPr>
        <w:tabs>
          <w:tab w:val="num" w:pos="6480"/>
        </w:tabs>
        <w:ind w:left="6480" w:hanging="180"/>
      </w:pPr>
    </w:lvl>
  </w:abstractNum>
  <w:abstractNum w:abstractNumId="14" w15:restartNumberingAfterBreak="0">
    <w:nsid w:val="36C5654B"/>
    <w:multiLevelType w:val="multilevel"/>
    <w:tmpl w:val="98B030C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8C9494D"/>
    <w:multiLevelType w:val="hybridMultilevel"/>
    <w:tmpl w:val="EB8E5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B07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5A1DAD"/>
    <w:multiLevelType w:val="multilevel"/>
    <w:tmpl w:val="98B030C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BC2695"/>
    <w:multiLevelType w:val="hybridMultilevel"/>
    <w:tmpl w:val="B9709478"/>
    <w:lvl w:ilvl="0" w:tplc="EE5CEF8E">
      <w:start w:val="1"/>
      <w:numFmt w:val="lowerLetter"/>
      <w:lvlText w:val="%1."/>
      <w:lvlJc w:val="left"/>
      <w:pPr>
        <w:tabs>
          <w:tab w:val="num" w:pos="1080"/>
        </w:tabs>
        <w:ind w:left="1080" w:hanging="360"/>
      </w:pPr>
    </w:lvl>
    <w:lvl w:ilvl="1" w:tplc="CBE22CEE" w:tentative="1">
      <w:start w:val="1"/>
      <w:numFmt w:val="lowerLetter"/>
      <w:lvlText w:val="%2."/>
      <w:lvlJc w:val="left"/>
      <w:pPr>
        <w:tabs>
          <w:tab w:val="num" w:pos="1800"/>
        </w:tabs>
        <w:ind w:left="1800" w:hanging="360"/>
      </w:pPr>
    </w:lvl>
    <w:lvl w:ilvl="2" w:tplc="1FA6A9C2" w:tentative="1">
      <w:start w:val="1"/>
      <w:numFmt w:val="lowerRoman"/>
      <w:lvlText w:val="%3."/>
      <w:lvlJc w:val="right"/>
      <w:pPr>
        <w:tabs>
          <w:tab w:val="num" w:pos="2520"/>
        </w:tabs>
        <w:ind w:left="2520" w:hanging="180"/>
      </w:pPr>
    </w:lvl>
    <w:lvl w:ilvl="3" w:tplc="11F65318" w:tentative="1">
      <w:start w:val="1"/>
      <w:numFmt w:val="decimal"/>
      <w:lvlText w:val="%4."/>
      <w:lvlJc w:val="left"/>
      <w:pPr>
        <w:tabs>
          <w:tab w:val="num" w:pos="3240"/>
        </w:tabs>
        <w:ind w:left="3240" w:hanging="360"/>
      </w:pPr>
    </w:lvl>
    <w:lvl w:ilvl="4" w:tplc="561866E6" w:tentative="1">
      <w:start w:val="1"/>
      <w:numFmt w:val="lowerLetter"/>
      <w:lvlText w:val="%5."/>
      <w:lvlJc w:val="left"/>
      <w:pPr>
        <w:tabs>
          <w:tab w:val="num" w:pos="3960"/>
        </w:tabs>
        <w:ind w:left="3960" w:hanging="360"/>
      </w:pPr>
    </w:lvl>
    <w:lvl w:ilvl="5" w:tplc="1D2C9F70" w:tentative="1">
      <w:start w:val="1"/>
      <w:numFmt w:val="lowerRoman"/>
      <w:lvlText w:val="%6."/>
      <w:lvlJc w:val="right"/>
      <w:pPr>
        <w:tabs>
          <w:tab w:val="num" w:pos="4680"/>
        </w:tabs>
        <w:ind w:left="4680" w:hanging="180"/>
      </w:pPr>
    </w:lvl>
    <w:lvl w:ilvl="6" w:tplc="0D7CA800" w:tentative="1">
      <w:start w:val="1"/>
      <w:numFmt w:val="decimal"/>
      <w:lvlText w:val="%7."/>
      <w:lvlJc w:val="left"/>
      <w:pPr>
        <w:tabs>
          <w:tab w:val="num" w:pos="5400"/>
        </w:tabs>
        <w:ind w:left="5400" w:hanging="360"/>
      </w:pPr>
    </w:lvl>
    <w:lvl w:ilvl="7" w:tplc="9EF6F38C" w:tentative="1">
      <w:start w:val="1"/>
      <w:numFmt w:val="lowerLetter"/>
      <w:lvlText w:val="%8."/>
      <w:lvlJc w:val="left"/>
      <w:pPr>
        <w:tabs>
          <w:tab w:val="num" w:pos="6120"/>
        </w:tabs>
        <w:ind w:left="6120" w:hanging="360"/>
      </w:pPr>
    </w:lvl>
    <w:lvl w:ilvl="8" w:tplc="DFA68314" w:tentative="1">
      <w:start w:val="1"/>
      <w:numFmt w:val="lowerRoman"/>
      <w:lvlText w:val="%9."/>
      <w:lvlJc w:val="right"/>
      <w:pPr>
        <w:tabs>
          <w:tab w:val="num" w:pos="6840"/>
        </w:tabs>
        <w:ind w:left="6840" w:hanging="180"/>
      </w:pPr>
    </w:lvl>
  </w:abstractNum>
  <w:abstractNum w:abstractNumId="19" w15:restartNumberingAfterBreak="0">
    <w:nsid w:val="41C852B6"/>
    <w:multiLevelType w:val="hybridMultilevel"/>
    <w:tmpl w:val="2452BD4A"/>
    <w:lvl w:ilvl="0" w:tplc="4A9A71BE">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808F7"/>
    <w:multiLevelType w:val="hybridMultilevel"/>
    <w:tmpl w:val="F884A754"/>
    <w:lvl w:ilvl="0" w:tplc="6B3C61F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9806D0"/>
    <w:multiLevelType w:val="hybridMultilevel"/>
    <w:tmpl w:val="27FE84CE"/>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253A1"/>
    <w:multiLevelType w:val="hybridMultilevel"/>
    <w:tmpl w:val="64B4E152"/>
    <w:lvl w:ilvl="0" w:tplc="85489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162EA"/>
    <w:multiLevelType w:val="hybridMultilevel"/>
    <w:tmpl w:val="CE8A242C"/>
    <w:lvl w:ilvl="0" w:tplc="834A4332">
      <w:start w:val="1"/>
      <w:numFmt w:val="upp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2272F3"/>
    <w:multiLevelType w:val="multilevel"/>
    <w:tmpl w:val="6B6433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7A5051"/>
    <w:multiLevelType w:val="hybridMultilevel"/>
    <w:tmpl w:val="1B9A59E2"/>
    <w:lvl w:ilvl="0" w:tplc="3B5A6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B419B"/>
    <w:multiLevelType w:val="hybridMultilevel"/>
    <w:tmpl w:val="1E7A7AD6"/>
    <w:lvl w:ilvl="0" w:tplc="56D49888">
      <w:start w:val="1"/>
      <w:numFmt w:val="upp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03C7A"/>
    <w:multiLevelType w:val="hybridMultilevel"/>
    <w:tmpl w:val="BA9EBD08"/>
    <w:lvl w:ilvl="0" w:tplc="9A9E196A">
      <w:start w:val="1"/>
      <w:numFmt w:val="decimal"/>
      <w:lvlText w:val="%1."/>
      <w:lvlJc w:val="left"/>
      <w:pPr>
        <w:tabs>
          <w:tab w:val="num" w:pos="360"/>
        </w:tabs>
        <w:ind w:left="360" w:hanging="360"/>
      </w:pPr>
    </w:lvl>
    <w:lvl w:ilvl="1" w:tplc="4FC80968" w:tentative="1">
      <w:start w:val="1"/>
      <w:numFmt w:val="lowerLetter"/>
      <w:lvlText w:val="%2."/>
      <w:lvlJc w:val="left"/>
      <w:pPr>
        <w:tabs>
          <w:tab w:val="num" w:pos="1080"/>
        </w:tabs>
        <w:ind w:left="1080" w:hanging="360"/>
      </w:pPr>
    </w:lvl>
    <w:lvl w:ilvl="2" w:tplc="3E548592" w:tentative="1">
      <w:start w:val="1"/>
      <w:numFmt w:val="lowerRoman"/>
      <w:lvlText w:val="%3."/>
      <w:lvlJc w:val="right"/>
      <w:pPr>
        <w:tabs>
          <w:tab w:val="num" w:pos="1800"/>
        </w:tabs>
        <w:ind w:left="1800" w:hanging="180"/>
      </w:pPr>
    </w:lvl>
    <w:lvl w:ilvl="3" w:tplc="D96EF060" w:tentative="1">
      <w:start w:val="1"/>
      <w:numFmt w:val="decimal"/>
      <w:lvlText w:val="%4."/>
      <w:lvlJc w:val="left"/>
      <w:pPr>
        <w:tabs>
          <w:tab w:val="num" w:pos="2520"/>
        </w:tabs>
        <w:ind w:left="2520" w:hanging="360"/>
      </w:pPr>
    </w:lvl>
    <w:lvl w:ilvl="4" w:tplc="390851D4" w:tentative="1">
      <w:start w:val="1"/>
      <w:numFmt w:val="lowerLetter"/>
      <w:lvlText w:val="%5."/>
      <w:lvlJc w:val="left"/>
      <w:pPr>
        <w:tabs>
          <w:tab w:val="num" w:pos="3240"/>
        </w:tabs>
        <w:ind w:left="3240" w:hanging="360"/>
      </w:pPr>
    </w:lvl>
    <w:lvl w:ilvl="5" w:tplc="B4909738" w:tentative="1">
      <w:start w:val="1"/>
      <w:numFmt w:val="lowerRoman"/>
      <w:lvlText w:val="%6."/>
      <w:lvlJc w:val="right"/>
      <w:pPr>
        <w:tabs>
          <w:tab w:val="num" w:pos="3960"/>
        </w:tabs>
        <w:ind w:left="3960" w:hanging="180"/>
      </w:pPr>
    </w:lvl>
    <w:lvl w:ilvl="6" w:tplc="C36226C0" w:tentative="1">
      <w:start w:val="1"/>
      <w:numFmt w:val="decimal"/>
      <w:lvlText w:val="%7."/>
      <w:lvlJc w:val="left"/>
      <w:pPr>
        <w:tabs>
          <w:tab w:val="num" w:pos="4680"/>
        </w:tabs>
        <w:ind w:left="4680" w:hanging="360"/>
      </w:pPr>
    </w:lvl>
    <w:lvl w:ilvl="7" w:tplc="1C2ADB70" w:tentative="1">
      <w:start w:val="1"/>
      <w:numFmt w:val="lowerLetter"/>
      <w:lvlText w:val="%8."/>
      <w:lvlJc w:val="left"/>
      <w:pPr>
        <w:tabs>
          <w:tab w:val="num" w:pos="5400"/>
        </w:tabs>
        <w:ind w:left="5400" w:hanging="360"/>
      </w:pPr>
    </w:lvl>
    <w:lvl w:ilvl="8" w:tplc="09A8B418" w:tentative="1">
      <w:start w:val="1"/>
      <w:numFmt w:val="lowerRoman"/>
      <w:lvlText w:val="%9."/>
      <w:lvlJc w:val="right"/>
      <w:pPr>
        <w:tabs>
          <w:tab w:val="num" w:pos="6120"/>
        </w:tabs>
        <w:ind w:left="6120" w:hanging="180"/>
      </w:pPr>
    </w:lvl>
  </w:abstractNum>
  <w:abstractNum w:abstractNumId="28" w15:restartNumberingAfterBreak="0">
    <w:nsid w:val="58870925"/>
    <w:multiLevelType w:val="hybridMultilevel"/>
    <w:tmpl w:val="A356A8EC"/>
    <w:lvl w:ilvl="0" w:tplc="80466864">
      <w:start w:val="1"/>
      <w:numFmt w:val="bullet"/>
      <w:lvlText w:val=""/>
      <w:lvlJc w:val="left"/>
      <w:pPr>
        <w:tabs>
          <w:tab w:val="num" w:pos="720"/>
        </w:tabs>
        <w:ind w:left="720" w:hanging="360"/>
      </w:pPr>
      <w:rPr>
        <w:rFonts w:ascii="Wingdings" w:hAnsi="Wingdings" w:hint="default"/>
      </w:rPr>
    </w:lvl>
    <w:lvl w:ilvl="1" w:tplc="5B181F56" w:tentative="1">
      <w:start w:val="1"/>
      <w:numFmt w:val="bullet"/>
      <w:lvlText w:val="o"/>
      <w:lvlJc w:val="left"/>
      <w:pPr>
        <w:tabs>
          <w:tab w:val="num" w:pos="1440"/>
        </w:tabs>
        <w:ind w:left="1440" w:hanging="360"/>
      </w:pPr>
      <w:rPr>
        <w:rFonts w:ascii="Courier New" w:hAnsi="Courier New" w:hint="default"/>
      </w:rPr>
    </w:lvl>
    <w:lvl w:ilvl="2" w:tplc="848A12AE" w:tentative="1">
      <w:start w:val="1"/>
      <w:numFmt w:val="bullet"/>
      <w:lvlText w:val=""/>
      <w:lvlJc w:val="left"/>
      <w:pPr>
        <w:tabs>
          <w:tab w:val="num" w:pos="2160"/>
        </w:tabs>
        <w:ind w:left="2160" w:hanging="360"/>
      </w:pPr>
      <w:rPr>
        <w:rFonts w:ascii="Wingdings" w:hAnsi="Wingdings" w:hint="default"/>
      </w:rPr>
    </w:lvl>
    <w:lvl w:ilvl="3" w:tplc="1A70B15E" w:tentative="1">
      <w:start w:val="1"/>
      <w:numFmt w:val="bullet"/>
      <w:lvlText w:val=""/>
      <w:lvlJc w:val="left"/>
      <w:pPr>
        <w:tabs>
          <w:tab w:val="num" w:pos="2880"/>
        </w:tabs>
        <w:ind w:left="2880" w:hanging="360"/>
      </w:pPr>
      <w:rPr>
        <w:rFonts w:ascii="Symbol" w:hAnsi="Symbol" w:hint="default"/>
      </w:rPr>
    </w:lvl>
    <w:lvl w:ilvl="4" w:tplc="FECC5B04" w:tentative="1">
      <w:start w:val="1"/>
      <w:numFmt w:val="bullet"/>
      <w:lvlText w:val="o"/>
      <w:lvlJc w:val="left"/>
      <w:pPr>
        <w:tabs>
          <w:tab w:val="num" w:pos="3600"/>
        </w:tabs>
        <w:ind w:left="3600" w:hanging="360"/>
      </w:pPr>
      <w:rPr>
        <w:rFonts w:ascii="Courier New" w:hAnsi="Courier New" w:hint="default"/>
      </w:rPr>
    </w:lvl>
    <w:lvl w:ilvl="5" w:tplc="19DA1E22" w:tentative="1">
      <w:start w:val="1"/>
      <w:numFmt w:val="bullet"/>
      <w:lvlText w:val=""/>
      <w:lvlJc w:val="left"/>
      <w:pPr>
        <w:tabs>
          <w:tab w:val="num" w:pos="4320"/>
        </w:tabs>
        <w:ind w:left="4320" w:hanging="360"/>
      </w:pPr>
      <w:rPr>
        <w:rFonts w:ascii="Wingdings" w:hAnsi="Wingdings" w:hint="default"/>
      </w:rPr>
    </w:lvl>
    <w:lvl w:ilvl="6" w:tplc="5414ED3E" w:tentative="1">
      <w:start w:val="1"/>
      <w:numFmt w:val="bullet"/>
      <w:lvlText w:val=""/>
      <w:lvlJc w:val="left"/>
      <w:pPr>
        <w:tabs>
          <w:tab w:val="num" w:pos="5040"/>
        </w:tabs>
        <w:ind w:left="5040" w:hanging="360"/>
      </w:pPr>
      <w:rPr>
        <w:rFonts w:ascii="Symbol" w:hAnsi="Symbol" w:hint="default"/>
      </w:rPr>
    </w:lvl>
    <w:lvl w:ilvl="7" w:tplc="027C86B0" w:tentative="1">
      <w:start w:val="1"/>
      <w:numFmt w:val="bullet"/>
      <w:lvlText w:val="o"/>
      <w:lvlJc w:val="left"/>
      <w:pPr>
        <w:tabs>
          <w:tab w:val="num" w:pos="5760"/>
        </w:tabs>
        <w:ind w:left="5760" w:hanging="360"/>
      </w:pPr>
      <w:rPr>
        <w:rFonts w:ascii="Courier New" w:hAnsi="Courier New" w:hint="default"/>
      </w:rPr>
    </w:lvl>
    <w:lvl w:ilvl="8" w:tplc="7F0ED3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47A17"/>
    <w:multiLevelType w:val="hybridMultilevel"/>
    <w:tmpl w:val="88105EF0"/>
    <w:lvl w:ilvl="0" w:tplc="3800BECE">
      <w:start w:val="1"/>
      <w:numFmt w:val="bullet"/>
      <w:lvlText w:val=""/>
      <w:lvlJc w:val="left"/>
      <w:pPr>
        <w:tabs>
          <w:tab w:val="num" w:pos="720"/>
        </w:tabs>
        <w:ind w:left="720" w:hanging="360"/>
      </w:pPr>
      <w:rPr>
        <w:rFonts w:ascii="Symbol" w:hAnsi="Symbol" w:hint="default"/>
      </w:rPr>
    </w:lvl>
    <w:lvl w:ilvl="1" w:tplc="9D46FBE6" w:tentative="1">
      <w:start w:val="1"/>
      <w:numFmt w:val="lowerLetter"/>
      <w:lvlText w:val="%2."/>
      <w:lvlJc w:val="left"/>
      <w:pPr>
        <w:tabs>
          <w:tab w:val="num" w:pos="720"/>
        </w:tabs>
        <w:ind w:left="720" w:hanging="360"/>
      </w:pPr>
    </w:lvl>
    <w:lvl w:ilvl="2" w:tplc="2BDC1C46" w:tentative="1">
      <w:start w:val="1"/>
      <w:numFmt w:val="lowerRoman"/>
      <w:lvlText w:val="%3."/>
      <w:lvlJc w:val="right"/>
      <w:pPr>
        <w:tabs>
          <w:tab w:val="num" w:pos="1440"/>
        </w:tabs>
        <w:ind w:left="1440" w:hanging="180"/>
      </w:pPr>
    </w:lvl>
    <w:lvl w:ilvl="3" w:tplc="3132BD0A" w:tentative="1">
      <w:start w:val="1"/>
      <w:numFmt w:val="decimal"/>
      <w:lvlText w:val="%4."/>
      <w:lvlJc w:val="left"/>
      <w:pPr>
        <w:tabs>
          <w:tab w:val="num" w:pos="2160"/>
        </w:tabs>
        <w:ind w:left="2160" w:hanging="360"/>
      </w:pPr>
    </w:lvl>
    <w:lvl w:ilvl="4" w:tplc="D6B8FFA6" w:tentative="1">
      <w:start w:val="1"/>
      <w:numFmt w:val="lowerLetter"/>
      <w:lvlText w:val="%5."/>
      <w:lvlJc w:val="left"/>
      <w:pPr>
        <w:tabs>
          <w:tab w:val="num" w:pos="2880"/>
        </w:tabs>
        <w:ind w:left="2880" w:hanging="360"/>
      </w:pPr>
    </w:lvl>
    <w:lvl w:ilvl="5" w:tplc="4DF63DD8" w:tentative="1">
      <w:start w:val="1"/>
      <w:numFmt w:val="lowerRoman"/>
      <w:lvlText w:val="%6."/>
      <w:lvlJc w:val="right"/>
      <w:pPr>
        <w:tabs>
          <w:tab w:val="num" w:pos="3600"/>
        </w:tabs>
        <w:ind w:left="3600" w:hanging="180"/>
      </w:pPr>
    </w:lvl>
    <w:lvl w:ilvl="6" w:tplc="19BED738" w:tentative="1">
      <w:start w:val="1"/>
      <w:numFmt w:val="decimal"/>
      <w:lvlText w:val="%7."/>
      <w:lvlJc w:val="left"/>
      <w:pPr>
        <w:tabs>
          <w:tab w:val="num" w:pos="4320"/>
        </w:tabs>
        <w:ind w:left="4320" w:hanging="360"/>
      </w:pPr>
    </w:lvl>
    <w:lvl w:ilvl="7" w:tplc="29B6810A" w:tentative="1">
      <w:start w:val="1"/>
      <w:numFmt w:val="lowerLetter"/>
      <w:lvlText w:val="%8."/>
      <w:lvlJc w:val="left"/>
      <w:pPr>
        <w:tabs>
          <w:tab w:val="num" w:pos="5040"/>
        </w:tabs>
        <w:ind w:left="5040" w:hanging="360"/>
      </w:pPr>
    </w:lvl>
    <w:lvl w:ilvl="8" w:tplc="E030324A" w:tentative="1">
      <w:start w:val="1"/>
      <w:numFmt w:val="lowerRoman"/>
      <w:lvlText w:val="%9."/>
      <w:lvlJc w:val="right"/>
      <w:pPr>
        <w:tabs>
          <w:tab w:val="num" w:pos="5760"/>
        </w:tabs>
        <w:ind w:left="5760" w:hanging="180"/>
      </w:pPr>
    </w:lvl>
  </w:abstractNum>
  <w:abstractNum w:abstractNumId="30" w15:restartNumberingAfterBreak="0">
    <w:nsid w:val="5DAD0A74"/>
    <w:multiLevelType w:val="multilevel"/>
    <w:tmpl w:val="FF5C1A1C"/>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F70C32"/>
    <w:multiLevelType w:val="multilevel"/>
    <w:tmpl w:val="923A56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FF2D30"/>
    <w:multiLevelType w:val="hybridMultilevel"/>
    <w:tmpl w:val="FF5C1A1C"/>
    <w:lvl w:ilvl="0" w:tplc="AA0C2174">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19E098A"/>
    <w:multiLevelType w:val="hybridMultilevel"/>
    <w:tmpl w:val="2536026A"/>
    <w:lvl w:ilvl="0" w:tplc="71E0FF5C">
      <w:start w:val="1"/>
      <w:numFmt w:val="lowerLetter"/>
      <w:lvlText w:val="%1."/>
      <w:lvlJc w:val="left"/>
      <w:pPr>
        <w:tabs>
          <w:tab w:val="num" w:pos="0"/>
        </w:tabs>
        <w:ind w:left="0" w:hanging="360"/>
      </w:pPr>
      <w:rPr>
        <w:rFonts w:hint="default"/>
      </w:rPr>
    </w:lvl>
    <w:lvl w:ilvl="1" w:tplc="14625E80" w:tentative="1">
      <w:start w:val="1"/>
      <w:numFmt w:val="lowerLetter"/>
      <w:lvlText w:val="%2."/>
      <w:lvlJc w:val="left"/>
      <w:pPr>
        <w:tabs>
          <w:tab w:val="num" w:pos="720"/>
        </w:tabs>
        <w:ind w:left="720" w:hanging="360"/>
      </w:pPr>
    </w:lvl>
    <w:lvl w:ilvl="2" w:tplc="B276109A" w:tentative="1">
      <w:start w:val="1"/>
      <w:numFmt w:val="lowerRoman"/>
      <w:lvlText w:val="%3."/>
      <w:lvlJc w:val="right"/>
      <w:pPr>
        <w:tabs>
          <w:tab w:val="num" w:pos="1440"/>
        </w:tabs>
        <w:ind w:left="1440" w:hanging="180"/>
      </w:pPr>
    </w:lvl>
    <w:lvl w:ilvl="3" w:tplc="43BE64D6" w:tentative="1">
      <w:start w:val="1"/>
      <w:numFmt w:val="decimal"/>
      <w:lvlText w:val="%4."/>
      <w:lvlJc w:val="left"/>
      <w:pPr>
        <w:tabs>
          <w:tab w:val="num" w:pos="2160"/>
        </w:tabs>
        <w:ind w:left="2160" w:hanging="360"/>
      </w:pPr>
    </w:lvl>
    <w:lvl w:ilvl="4" w:tplc="BFEA0E9E" w:tentative="1">
      <w:start w:val="1"/>
      <w:numFmt w:val="lowerLetter"/>
      <w:lvlText w:val="%5."/>
      <w:lvlJc w:val="left"/>
      <w:pPr>
        <w:tabs>
          <w:tab w:val="num" w:pos="2880"/>
        </w:tabs>
        <w:ind w:left="2880" w:hanging="360"/>
      </w:pPr>
    </w:lvl>
    <w:lvl w:ilvl="5" w:tplc="375E83F4" w:tentative="1">
      <w:start w:val="1"/>
      <w:numFmt w:val="lowerRoman"/>
      <w:lvlText w:val="%6."/>
      <w:lvlJc w:val="right"/>
      <w:pPr>
        <w:tabs>
          <w:tab w:val="num" w:pos="3600"/>
        </w:tabs>
        <w:ind w:left="3600" w:hanging="180"/>
      </w:pPr>
    </w:lvl>
    <w:lvl w:ilvl="6" w:tplc="BAFA7AE6" w:tentative="1">
      <w:start w:val="1"/>
      <w:numFmt w:val="decimal"/>
      <w:lvlText w:val="%7."/>
      <w:lvlJc w:val="left"/>
      <w:pPr>
        <w:tabs>
          <w:tab w:val="num" w:pos="4320"/>
        </w:tabs>
        <w:ind w:left="4320" w:hanging="360"/>
      </w:pPr>
    </w:lvl>
    <w:lvl w:ilvl="7" w:tplc="54D876F6" w:tentative="1">
      <w:start w:val="1"/>
      <w:numFmt w:val="lowerLetter"/>
      <w:lvlText w:val="%8."/>
      <w:lvlJc w:val="left"/>
      <w:pPr>
        <w:tabs>
          <w:tab w:val="num" w:pos="5040"/>
        </w:tabs>
        <w:ind w:left="5040" w:hanging="360"/>
      </w:pPr>
    </w:lvl>
    <w:lvl w:ilvl="8" w:tplc="33907024" w:tentative="1">
      <w:start w:val="1"/>
      <w:numFmt w:val="lowerRoman"/>
      <w:lvlText w:val="%9."/>
      <w:lvlJc w:val="right"/>
      <w:pPr>
        <w:tabs>
          <w:tab w:val="num" w:pos="5760"/>
        </w:tabs>
        <w:ind w:left="5760" w:hanging="180"/>
      </w:pPr>
    </w:lvl>
  </w:abstractNum>
  <w:abstractNum w:abstractNumId="34" w15:restartNumberingAfterBreak="0">
    <w:nsid w:val="75FC0C65"/>
    <w:multiLevelType w:val="hybridMultilevel"/>
    <w:tmpl w:val="2536026A"/>
    <w:lvl w:ilvl="0" w:tplc="099ABBAC">
      <w:start w:val="1"/>
      <w:numFmt w:val="bullet"/>
      <w:lvlText w:val=""/>
      <w:lvlJc w:val="left"/>
      <w:pPr>
        <w:tabs>
          <w:tab w:val="num" w:pos="720"/>
        </w:tabs>
        <w:ind w:left="720" w:hanging="360"/>
      </w:pPr>
      <w:rPr>
        <w:rFonts w:ascii="Symbol" w:hAnsi="Symbol" w:hint="default"/>
      </w:rPr>
    </w:lvl>
    <w:lvl w:ilvl="1" w:tplc="56F4696A" w:tentative="1">
      <w:start w:val="1"/>
      <w:numFmt w:val="lowerLetter"/>
      <w:lvlText w:val="%2."/>
      <w:lvlJc w:val="left"/>
      <w:pPr>
        <w:tabs>
          <w:tab w:val="num" w:pos="720"/>
        </w:tabs>
        <w:ind w:left="720" w:hanging="360"/>
      </w:pPr>
    </w:lvl>
    <w:lvl w:ilvl="2" w:tplc="6D223D3A" w:tentative="1">
      <w:start w:val="1"/>
      <w:numFmt w:val="lowerRoman"/>
      <w:lvlText w:val="%3."/>
      <w:lvlJc w:val="right"/>
      <w:pPr>
        <w:tabs>
          <w:tab w:val="num" w:pos="1440"/>
        </w:tabs>
        <w:ind w:left="1440" w:hanging="180"/>
      </w:pPr>
    </w:lvl>
    <w:lvl w:ilvl="3" w:tplc="4FC0FA06" w:tentative="1">
      <w:start w:val="1"/>
      <w:numFmt w:val="decimal"/>
      <w:lvlText w:val="%4."/>
      <w:lvlJc w:val="left"/>
      <w:pPr>
        <w:tabs>
          <w:tab w:val="num" w:pos="2160"/>
        </w:tabs>
        <w:ind w:left="2160" w:hanging="360"/>
      </w:pPr>
    </w:lvl>
    <w:lvl w:ilvl="4" w:tplc="7FCC3CB8" w:tentative="1">
      <w:start w:val="1"/>
      <w:numFmt w:val="lowerLetter"/>
      <w:lvlText w:val="%5."/>
      <w:lvlJc w:val="left"/>
      <w:pPr>
        <w:tabs>
          <w:tab w:val="num" w:pos="2880"/>
        </w:tabs>
        <w:ind w:left="2880" w:hanging="360"/>
      </w:pPr>
    </w:lvl>
    <w:lvl w:ilvl="5" w:tplc="A950D906" w:tentative="1">
      <w:start w:val="1"/>
      <w:numFmt w:val="lowerRoman"/>
      <w:lvlText w:val="%6."/>
      <w:lvlJc w:val="right"/>
      <w:pPr>
        <w:tabs>
          <w:tab w:val="num" w:pos="3600"/>
        </w:tabs>
        <w:ind w:left="3600" w:hanging="180"/>
      </w:pPr>
    </w:lvl>
    <w:lvl w:ilvl="6" w:tplc="465A7F9C" w:tentative="1">
      <w:start w:val="1"/>
      <w:numFmt w:val="decimal"/>
      <w:lvlText w:val="%7."/>
      <w:lvlJc w:val="left"/>
      <w:pPr>
        <w:tabs>
          <w:tab w:val="num" w:pos="4320"/>
        </w:tabs>
        <w:ind w:left="4320" w:hanging="360"/>
      </w:pPr>
    </w:lvl>
    <w:lvl w:ilvl="7" w:tplc="2C3A2512" w:tentative="1">
      <w:start w:val="1"/>
      <w:numFmt w:val="lowerLetter"/>
      <w:lvlText w:val="%8."/>
      <w:lvlJc w:val="left"/>
      <w:pPr>
        <w:tabs>
          <w:tab w:val="num" w:pos="5040"/>
        </w:tabs>
        <w:ind w:left="5040" w:hanging="360"/>
      </w:pPr>
    </w:lvl>
    <w:lvl w:ilvl="8" w:tplc="7A2A3BBE" w:tentative="1">
      <w:start w:val="1"/>
      <w:numFmt w:val="lowerRoman"/>
      <w:lvlText w:val="%9."/>
      <w:lvlJc w:val="right"/>
      <w:pPr>
        <w:tabs>
          <w:tab w:val="num" w:pos="5760"/>
        </w:tabs>
        <w:ind w:left="5760" w:hanging="180"/>
      </w:pPr>
    </w:lvl>
  </w:abstractNum>
  <w:abstractNum w:abstractNumId="35" w15:restartNumberingAfterBreak="0">
    <w:nsid w:val="775136C8"/>
    <w:multiLevelType w:val="hybridMultilevel"/>
    <w:tmpl w:val="A356A8EC"/>
    <w:lvl w:ilvl="0" w:tplc="6FC08D88">
      <w:start w:val="1"/>
      <w:numFmt w:val="bullet"/>
      <w:lvlText w:val=""/>
      <w:lvlJc w:val="left"/>
      <w:pPr>
        <w:tabs>
          <w:tab w:val="num" w:pos="720"/>
        </w:tabs>
        <w:ind w:left="720" w:hanging="360"/>
      </w:pPr>
      <w:rPr>
        <w:rFonts w:ascii="Symbol" w:hAnsi="Symbol" w:hint="default"/>
      </w:rPr>
    </w:lvl>
    <w:lvl w:ilvl="1" w:tplc="FCA6125E" w:tentative="1">
      <w:start w:val="1"/>
      <w:numFmt w:val="bullet"/>
      <w:lvlText w:val="o"/>
      <w:lvlJc w:val="left"/>
      <w:pPr>
        <w:tabs>
          <w:tab w:val="num" w:pos="1440"/>
        </w:tabs>
        <w:ind w:left="1440" w:hanging="360"/>
      </w:pPr>
      <w:rPr>
        <w:rFonts w:ascii="Courier New" w:hAnsi="Courier New" w:hint="default"/>
      </w:rPr>
    </w:lvl>
    <w:lvl w:ilvl="2" w:tplc="F0C41426" w:tentative="1">
      <w:start w:val="1"/>
      <w:numFmt w:val="bullet"/>
      <w:lvlText w:val=""/>
      <w:lvlJc w:val="left"/>
      <w:pPr>
        <w:tabs>
          <w:tab w:val="num" w:pos="2160"/>
        </w:tabs>
        <w:ind w:left="2160" w:hanging="360"/>
      </w:pPr>
      <w:rPr>
        <w:rFonts w:ascii="Wingdings" w:hAnsi="Wingdings" w:hint="default"/>
      </w:rPr>
    </w:lvl>
    <w:lvl w:ilvl="3" w:tplc="56F219D2" w:tentative="1">
      <w:start w:val="1"/>
      <w:numFmt w:val="bullet"/>
      <w:lvlText w:val=""/>
      <w:lvlJc w:val="left"/>
      <w:pPr>
        <w:tabs>
          <w:tab w:val="num" w:pos="2880"/>
        </w:tabs>
        <w:ind w:left="2880" w:hanging="360"/>
      </w:pPr>
      <w:rPr>
        <w:rFonts w:ascii="Symbol" w:hAnsi="Symbol" w:hint="default"/>
      </w:rPr>
    </w:lvl>
    <w:lvl w:ilvl="4" w:tplc="E26A96B0" w:tentative="1">
      <w:start w:val="1"/>
      <w:numFmt w:val="bullet"/>
      <w:lvlText w:val="o"/>
      <w:lvlJc w:val="left"/>
      <w:pPr>
        <w:tabs>
          <w:tab w:val="num" w:pos="3600"/>
        </w:tabs>
        <w:ind w:left="3600" w:hanging="360"/>
      </w:pPr>
      <w:rPr>
        <w:rFonts w:ascii="Courier New" w:hAnsi="Courier New" w:hint="default"/>
      </w:rPr>
    </w:lvl>
    <w:lvl w:ilvl="5" w:tplc="48868A58" w:tentative="1">
      <w:start w:val="1"/>
      <w:numFmt w:val="bullet"/>
      <w:lvlText w:val=""/>
      <w:lvlJc w:val="left"/>
      <w:pPr>
        <w:tabs>
          <w:tab w:val="num" w:pos="4320"/>
        </w:tabs>
        <w:ind w:left="4320" w:hanging="360"/>
      </w:pPr>
      <w:rPr>
        <w:rFonts w:ascii="Wingdings" w:hAnsi="Wingdings" w:hint="default"/>
      </w:rPr>
    </w:lvl>
    <w:lvl w:ilvl="6" w:tplc="C8FCFBD6" w:tentative="1">
      <w:start w:val="1"/>
      <w:numFmt w:val="bullet"/>
      <w:lvlText w:val=""/>
      <w:lvlJc w:val="left"/>
      <w:pPr>
        <w:tabs>
          <w:tab w:val="num" w:pos="5040"/>
        </w:tabs>
        <w:ind w:left="5040" w:hanging="360"/>
      </w:pPr>
      <w:rPr>
        <w:rFonts w:ascii="Symbol" w:hAnsi="Symbol" w:hint="default"/>
      </w:rPr>
    </w:lvl>
    <w:lvl w:ilvl="7" w:tplc="C68A365A" w:tentative="1">
      <w:start w:val="1"/>
      <w:numFmt w:val="bullet"/>
      <w:lvlText w:val="o"/>
      <w:lvlJc w:val="left"/>
      <w:pPr>
        <w:tabs>
          <w:tab w:val="num" w:pos="5760"/>
        </w:tabs>
        <w:ind w:left="5760" w:hanging="360"/>
      </w:pPr>
      <w:rPr>
        <w:rFonts w:ascii="Courier New" w:hAnsi="Courier New" w:hint="default"/>
      </w:rPr>
    </w:lvl>
    <w:lvl w:ilvl="8" w:tplc="9C2E29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90BB6"/>
    <w:multiLevelType w:val="hybridMultilevel"/>
    <w:tmpl w:val="B00E8C40"/>
    <w:lvl w:ilvl="0" w:tplc="8E8E74AE">
      <w:start w:val="1"/>
      <w:numFmt w:val="lowerLetter"/>
      <w:lvlText w:val="%1."/>
      <w:lvlJc w:val="left"/>
      <w:pPr>
        <w:ind w:left="1440" w:hanging="360"/>
      </w:pPr>
      <w:rPr>
        <w:rFonts w:eastAsia="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5"/>
  </w:num>
  <w:num w:numId="3">
    <w:abstractNumId w:val="27"/>
  </w:num>
  <w:num w:numId="4">
    <w:abstractNumId w:val="11"/>
  </w:num>
  <w:num w:numId="5">
    <w:abstractNumId w:val="29"/>
  </w:num>
  <w:num w:numId="6">
    <w:abstractNumId w:val="5"/>
  </w:num>
  <w:num w:numId="7">
    <w:abstractNumId w:val="1"/>
  </w:num>
  <w:num w:numId="8">
    <w:abstractNumId w:val="33"/>
  </w:num>
  <w:num w:numId="9">
    <w:abstractNumId w:val="34"/>
  </w:num>
  <w:num w:numId="10">
    <w:abstractNumId w:val="18"/>
  </w:num>
  <w:num w:numId="11">
    <w:abstractNumId w:val="6"/>
  </w:num>
  <w:num w:numId="12">
    <w:abstractNumId w:val="32"/>
  </w:num>
  <w:num w:numId="13">
    <w:abstractNumId w:val="10"/>
  </w:num>
  <w:num w:numId="14">
    <w:abstractNumId w:val="28"/>
  </w:num>
  <w:num w:numId="15">
    <w:abstractNumId w:val="0"/>
  </w:num>
  <w:num w:numId="16">
    <w:abstractNumId w:val="19"/>
  </w:num>
  <w:num w:numId="17">
    <w:abstractNumId w:val="31"/>
  </w:num>
  <w:num w:numId="18">
    <w:abstractNumId w:val="26"/>
  </w:num>
  <w:num w:numId="19">
    <w:abstractNumId w:val="30"/>
  </w:num>
  <w:num w:numId="20">
    <w:abstractNumId w:val="24"/>
  </w:num>
  <w:num w:numId="21">
    <w:abstractNumId w:val="16"/>
  </w:num>
  <w:num w:numId="22">
    <w:abstractNumId w:val="23"/>
  </w:num>
  <w:num w:numId="23">
    <w:abstractNumId w:val="20"/>
  </w:num>
  <w:num w:numId="24">
    <w:abstractNumId w:val="2"/>
  </w:num>
  <w:num w:numId="25">
    <w:abstractNumId w:val="21"/>
  </w:num>
  <w:num w:numId="26">
    <w:abstractNumId w:val="7"/>
  </w:num>
  <w:num w:numId="27">
    <w:abstractNumId w:val="14"/>
  </w:num>
  <w:num w:numId="28">
    <w:abstractNumId w:val="17"/>
  </w:num>
  <w:num w:numId="29">
    <w:abstractNumId w:val="9"/>
  </w:num>
  <w:num w:numId="30">
    <w:abstractNumId w:val="4"/>
  </w:num>
  <w:num w:numId="31">
    <w:abstractNumId w:val="25"/>
  </w:num>
  <w:num w:numId="32">
    <w:abstractNumId w:val="8"/>
  </w:num>
  <w:num w:numId="33">
    <w:abstractNumId w:val="36"/>
  </w:num>
  <w:num w:numId="34">
    <w:abstractNumId w:val="12"/>
  </w:num>
  <w:num w:numId="35">
    <w:abstractNumId w:val="3"/>
  </w:num>
  <w:num w:numId="36">
    <w:abstractNumId w:val="15"/>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gdell, Jamie">
    <w15:presenceInfo w15:providerId="AD" w15:userId="S-1-5-21-1123561945-2000478354-682003330-54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4u9uF578macz3y5k7bT0FWrmz0pwPSeSb+QJiekZzVgb/Ry45vyAO25uKdMMcUIA70aBAD9QzkJ80v4BIPFFQ==" w:salt="J2lfzfkVpppdlD//tiZICQ=="/>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B"/>
    <w:rsid w:val="0000509A"/>
    <w:rsid w:val="00011A15"/>
    <w:rsid w:val="00013012"/>
    <w:rsid w:val="00015E5D"/>
    <w:rsid w:val="00030769"/>
    <w:rsid w:val="000406A7"/>
    <w:rsid w:val="000422DD"/>
    <w:rsid w:val="00044355"/>
    <w:rsid w:val="0004688B"/>
    <w:rsid w:val="00050CCB"/>
    <w:rsid w:val="00052EDC"/>
    <w:rsid w:val="000570D8"/>
    <w:rsid w:val="00061C1D"/>
    <w:rsid w:val="00064E8F"/>
    <w:rsid w:val="00067424"/>
    <w:rsid w:val="00077DDE"/>
    <w:rsid w:val="00077DEF"/>
    <w:rsid w:val="00084E28"/>
    <w:rsid w:val="000866AD"/>
    <w:rsid w:val="00093844"/>
    <w:rsid w:val="000A0E99"/>
    <w:rsid w:val="000A1FEB"/>
    <w:rsid w:val="000B2607"/>
    <w:rsid w:val="000B4892"/>
    <w:rsid w:val="000B6032"/>
    <w:rsid w:val="000C48B5"/>
    <w:rsid w:val="000D109B"/>
    <w:rsid w:val="000D2DE4"/>
    <w:rsid w:val="000D4EC5"/>
    <w:rsid w:val="000D5486"/>
    <w:rsid w:val="000D78CB"/>
    <w:rsid w:val="000F69B4"/>
    <w:rsid w:val="000F7B5C"/>
    <w:rsid w:val="0010202F"/>
    <w:rsid w:val="001024E2"/>
    <w:rsid w:val="00107CFD"/>
    <w:rsid w:val="001102C6"/>
    <w:rsid w:val="001105BA"/>
    <w:rsid w:val="00125163"/>
    <w:rsid w:val="00125273"/>
    <w:rsid w:val="0013149C"/>
    <w:rsid w:val="00131A01"/>
    <w:rsid w:val="00135B00"/>
    <w:rsid w:val="00135FC2"/>
    <w:rsid w:val="00137B74"/>
    <w:rsid w:val="0014153D"/>
    <w:rsid w:val="00144615"/>
    <w:rsid w:val="00144F38"/>
    <w:rsid w:val="00150377"/>
    <w:rsid w:val="00154F0A"/>
    <w:rsid w:val="00156BA7"/>
    <w:rsid w:val="00160169"/>
    <w:rsid w:val="00164C8D"/>
    <w:rsid w:val="00164CAB"/>
    <w:rsid w:val="0016685E"/>
    <w:rsid w:val="001924D9"/>
    <w:rsid w:val="0019306F"/>
    <w:rsid w:val="0019550A"/>
    <w:rsid w:val="001A01FB"/>
    <w:rsid w:val="001A135E"/>
    <w:rsid w:val="001C186F"/>
    <w:rsid w:val="001C2EEF"/>
    <w:rsid w:val="001C66E9"/>
    <w:rsid w:val="001D158A"/>
    <w:rsid w:val="001E31BB"/>
    <w:rsid w:val="001E3C7F"/>
    <w:rsid w:val="001F0005"/>
    <w:rsid w:val="001F19A8"/>
    <w:rsid w:val="001F3262"/>
    <w:rsid w:val="00200BB9"/>
    <w:rsid w:val="00201CDF"/>
    <w:rsid w:val="00203E83"/>
    <w:rsid w:val="00207E4D"/>
    <w:rsid w:val="00211FD1"/>
    <w:rsid w:val="00212E4D"/>
    <w:rsid w:val="00213BDD"/>
    <w:rsid w:val="00217A09"/>
    <w:rsid w:val="0023013A"/>
    <w:rsid w:val="0023777D"/>
    <w:rsid w:val="002423CA"/>
    <w:rsid w:val="00243C09"/>
    <w:rsid w:val="00257E42"/>
    <w:rsid w:val="00257F74"/>
    <w:rsid w:val="00267DF7"/>
    <w:rsid w:val="00272E66"/>
    <w:rsid w:val="0027520F"/>
    <w:rsid w:val="00280450"/>
    <w:rsid w:val="00280795"/>
    <w:rsid w:val="002A3BD3"/>
    <w:rsid w:val="002A4B4D"/>
    <w:rsid w:val="002A51B3"/>
    <w:rsid w:val="002B6221"/>
    <w:rsid w:val="002B7C7F"/>
    <w:rsid w:val="002C06E0"/>
    <w:rsid w:val="002C40CD"/>
    <w:rsid w:val="002D0806"/>
    <w:rsid w:val="002E271D"/>
    <w:rsid w:val="002E3898"/>
    <w:rsid w:val="002E46B8"/>
    <w:rsid w:val="002E663D"/>
    <w:rsid w:val="002F0150"/>
    <w:rsid w:val="002F01B3"/>
    <w:rsid w:val="002F5FA7"/>
    <w:rsid w:val="003115D6"/>
    <w:rsid w:val="00311ED5"/>
    <w:rsid w:val="003132AB"/>
    <w:rsid w:val="003342F7"/>
    <w:rsid w:val="00335A4C"/>
    <w:rsid w:val="00345CCA"/>
    <w:rsid w:val="00346E93"/>
    <w:rsid w:val="00354516"/>
    <w:rsid w:val="00355240"/>
    <w:rsid w:val="003624E8"/>
    <w:rsid w:val="00371185"/>
    <w:rsid w:val="0038282E"/>
    <w:rsid w:val="00394FEE"/>
    <w:rsid w:val="003953E7"/>
    <w:rsid w:val="00395DB2"/>
    <w:rsid w:val="003B0EDE"/>
    <w:rsid w:val="003B5561"/>
    <w:rsid w:val="003B62D3"/>
    <w:rsid w:val="003D7C78"/>
    <w:rsid w:val="003F6AF0"/>
    <w:rsid w:val="00400EC5"/>
    <w:rsid w:val="00407A4E"/>
    <w:rsid w:val="00425927"/>
    <w:rsid w:val="00435C7B"/>
    <w:rsid w:val="0044784A"/>
    <w:rsid w:val="00447E7F"/>
    <w:rsid w:val="00453B92"/>
    <w:rsid w:val="004563BE"/>
    <w:rsid w:val="00460A27"/>
    <w:rsid w:val="00461422"/>
    <w:rsid w:val="00485A84"/>
    <w:rsid w:val="004878A1"/>
    <w:rsid w:val="00487E32"/>
    <w:rsid w:val="00494DD6"/>
    <w:rsid w:val="004D1035"/>
    <w:rsid w:val="004D36D9"/>
    <w:rsid w:val="004E4E5E"/>
    <w:rsid w:val="004E5B2B"/>
    <w:rsid w:val="004E60BE"/>
    <w:rsid w:val="004F15C9"/>
    <w:rsid w:val="004F3599"/>
    <w:rsid w:val="00502DA8"/>
    <w:rsid w:val="0050351F"/>
    <w:rsid w:val="005044C8"/>
    <w:rsid w:val="00505F34"/>
    <w:rsid w:val="0051038F"/>
    <w:rsid w:val="00511C3B"/>
    <w:rsid w:val="0051276D"/>
    <w:rsid w:val="005149A1"/>
    <w:rsid w:val="00521E18"/>
    <w:rsid w:val="00524828"/>
    <w:rsid w:val="005255DF"/>
    <w:rsid w:val="0052661A"/>
    <w:rsid w:val="0052753C"/>
    <w:rsid w:val="005300A5"/>
    <w:rsid w:val="00563B45"/>
    <w:rsid w:val="00564456"/>
    <w:rsid w:val="00567955"/>
    <w:rsid w:val="00573D5B"/>
    <w:rsid w:val="0057561D"/>
    <w:rsid w:val="0058027B"/>
    <w:rsid w:val="00583239"/>
    <w:rsid w:val="00583D5D"/>
    <w:rsid w:val="00586E21"/>
    <w:rsid w:val="00594283"/>
    <w:rsid w:val="00595245"/>
    <w:rsid w:val="005A5487"/>
    <w:rsid w:val="005A6105"/>
    <w:rsid w:val="005D0F52"/>
    <w:rsid w:val="005D5D02"/>
    <w:rsid w:val="005D779A"/>
    <w:rsid w:val="005E21D4"/>
    <w:rsid w:val="005E2377"/>
    <w:rsid w:val="005E2FB2"/>
    <w:rsid w:val="005E47FF"/>
    <w:rsid w:val="005F147B"/>
    <w:rsid w:val="00603A60"/>
    <w:rsid w:val="00620AB5"/>
    <w:rsid w:val="00621D55"/>
    <w:rsid w:val="006256E2"/>
    <w:rsid w:val="00635C43"/>
    <w:rsid w:val="00643326"/>
    <w:rsid w:val="00645830"/>
    <w:rsid w:val="006515B0"/>
    <w:rsid w:val="006532DE"/>
    <w:rsid w:val="00660395"/>
    <w:rsid w:val="006612F9"/>
    <w:rsid w:val="0066181E"/>
    <w:rsid w:val="00662334"/>
    <w:rsid w:val="006643B6"/>
    <w:rsid w:val="006670E0"/>
    <w:rsid w:val="00673CDF"/>
    <w:rsid w:val="00681478"/>
    <w:rsid w:val="00684E4D"/>
    <w:rsid w:val="00696668"/>
    <w:rsid w:val="006B219B"/>
    <w:rsid w:val="006C03F8"/>
    <w:rsid w:val="006C27A7"/>
    <w:rsid w:val="006D0B71"/>
    <w:rsid w:val="006D275B"/>
    <w:rsid w:val="006E1C3C"/>
    <w:rsid w:val="006E2073"/>
    <w:rsid w:val="006E4D63"/>
    <w:rsid w:val="006E711F"/>
    <w:rsid w:val="006F1E3B"/>
    <w:rsid w:val="006F2705"/>
    <w:rsid w:val="006F3557"/>
    <w:rsid w:val="00705ADB"/>
    <w:rsid w:val="00713493"/>
    <w:rsid w:val="007137AE"/>
    <w:rsid w:val="00723CE2"/>
    <w:rsid w:val="007273EF"/>
    <w:rsid w:val="007325A9"/>
    <w:rsid w:val="00734E45"/>
    <w:rsid w:val="00747DF8"/>
    <w:rsid w:val="00751277"/>
    <w:rsid w:val="00751AFB"/>
    <w:rsid w:val="00761B40"/>
    <w:rsid w:val="00764077"/>
    <w:rsid w:val="00767441"/>
    <w:rsid w:val="007741E2"/>
    <w:rsid w:val="00775D66"/>
    <w:rsid w:val="007861AC"/>
    <w:rsid w:val="00787EBD"/>
    <w:rsid w:val="00792592"/>
    <w:rsid w:val="00795C60"/>
    <w:rsid w:val="007963F6"/>
    <w:rsid w:val="007A0B99"/>
    <w:rsid w:val="007A399C"/>
    <w:rsid w:val="007A45B8"/>
    <w:rsid w:val="007A467E"/>
    <w:rsid w:val="007A5017"/>
    <w:rsid w:val="007A71E6"/>
    <w:rsid w:val="007C10CE"/>
    <w:rsid w:val="007C4D8A"/>
    <w:rsid w:val="007D48A6"/>
    <w:rsid w:val="007D6962"/>
    <w:rsid w:val="007E12C7"/>
    <w:rsid w:val="007E1F53"/>
    <w:rsid w:val="007E2D70"/>
    <w:rsid w:val="007E4756"/>
    <w:rsid w:val="007F5639"/>
    <w:rsid w:val="007F69BB"/>
    <w:rsid w:val="00811E1C"/>
    <w:rsid w:val="00814270"/>
    <w:rsid w:val="00822CA7"/>
    <w:rsid w:val="008275BF"/>
    <w:rsid w:val="008309CF"/>
    <w:rsid w:val="00860546"/>
    <w:rsid w:val="00860DB6"/>
    <w:rsid w:val="00861E80"/>
    <w:rsid w:val="0086330B"/>
    <w:rsid w:val="008651FF"/>
    <w:rsid w:val="0087636D"/>
    <w:rsid w:val="008815B2"/>
    <w:rsid w:val="008815C5"/>
    <w:rsid w:val="008916DC"/>
    <w:rsid w:val="00894188"/>
    <w:rsid w:val="00896749"/>
    <w:rsid w:val="008A0E0B"/>
    <w:rsid w:val="008A1EA4"/>
    <w:rsid w:val="008B094D"/>
    <w:rsid w:val="008C0CDF"/>
    <w:rsid w:val="008C0D9E"/>
    <w:rsid w:val="008C1C39"/>
    <w:rsid w:val="008C5A77"/>
    <w:rsid w:val="008C764F"/>
    <w:rsid w:val="008D0A8F"/>
    <w:rsid w:val="008F081E"/>
    <w:rsid w:val="00920220"/>
    <w:rsid w:val="009206FC"/>
    <w:rsid w:val="00920D1C"/>
    <w:rsid w:val="00924D6A"/>
    <w:rsid w:val="00931EFF"/>
    <w:rsid w:val="009353CF"/>
    <w:rsid w:val="0093553A"/>
    <w:rsid w:val="00936022"/>
    <w:rsid w:val="00951F14"/>
    <w:rsid w:val="00961881"/>
    <w:rsid w:val="0096296C"/>
    <w:rsid w:val="00965231"/>
    <w:rsid w:val="00966D18"/>
    <w:rsid w:val="00973258"/>
    <w:rsid w:val="00982611"/>
    <w:rsid w:val="009853F8"/>
    <w:rsid w:val="00986929"/>
    <w:rsid w:val="00996C9B"/>
    <w:rsid w:val="009A0BE9"/>
    <w:rsid w:val="009A5BA1"/>
    <w:rsid w:val="009B0D2B"/>
    <w:rsid w:val="009B7687"/>
    <w:rsid w:val="009C41DA"/>
    <w:rsid w:val="009D0109"/>
    <w:rsid w:val="009D4264"/>
    <w:rsid w:val="009D7A5C"/>
    <w:rsid w:val="009E4483"/>
    <w:rsid w:val="009F0C8E"/>
    <w:rsid w:val="009F1730"/>
    <w:rsid w:val="00A03D00"/>
    <w:rsid w:val="00A1298E"/>
    <w:rsid w:val="00A17E9B"/>
    <w:rsid w:val="00A32C56"/>
    <w:rsid w:val="00A342F4"/>
    <w:rsid w:val="00A368E0"/>
    <w:rsid w:val="00A441A2"/>
    <w:rsid w:val="00A44B88"/>
    <w:rsid w:val="00A518D7"/>
    <w:rsid w:val="00A6330D"/>
    <w:rsid w:val="00A67C5B"/>
    <w:rsid w:val="00A8035D"/>
    <w:rsid w:val="00A84383"/>
    <w:rsid w:val="00A87EF2"/>
    <w:rsid w:val="00A92E95"/>
    <w:rsid w:val="00A951E5"/>
    <w:rsid w:val="00A95DD1"/>
    <w:rsid w:val="00AA47E5"/>
    <w:rsid w:val="00AB006C"/>
    <w:rsid w:val="00AB3DBF"/>
    <w:rsid w:val="00AC54CE"/>
    <w:rsid w:val="00AD458F"/>
    <w:rsid w:val="00AD7C62"/>
    <w:rsid w:val="00AE6FE2"/>
    <w:rsid w:val="00AF5821"/>
    <w:rsid w:val="00AF59AA"/>
    <w:rsid w:val="00AF5D93"/>
    <w:rsid w:val="00AF716E"/>
    <w:rsid w:val="00B1057C"/>
    <w:rsid w:val="00B10907"/>
    <w:rsid w:val="00B10F0D"/>
    <w:rsid w:val="00B11BA6"/>
    <w:rsid w:val="00B16B95"/>
    <w:rsid w:val="00B17ABE"/>
    <w:rsid w:val="00B24042"/>
    <w:rsid w:val="00B30CBC"/>
    <w:rsid w:val="00B41156"/>
    <w:rsid w:val="00B42005"/>
    <w:rsid w:val="00B427A9"/>
    <w:rsid w:val="00B44DD8"/>
    <w:rsid w:val="00B52C9D"/>
    <w:rsid w:val="00B60CE2"/>
    <w:rsid w:val="00B92874"/>
    <w:rsid w:val="00BB740E"/>
    <w:rsid w:val="00BC3BCF"/>
    <w:rsid w:val="00BC64F2"/>
    <w:rsid w:val="00BC7AA4"/>
    <w:rsid w:val="00BE2B4E"/>
    <w:rsid w:val="00BE3E63"/>
    <w:rsid w:val="00BF01F9"/>
    <w:rsid w:val="00BF18DF"/>
    <w:rsid w:val="00BF1CFA"/>
    <w:rsid w:val="00BF3703"/>
    <w:rsid w:val="00C116AC"/>
    <w:rsid w:val="00C1447B"/>
    <w:rsid w:val="00C23DB8"/>
    <w:rsid w:val="00C25C5A"/>
    <w:rsid w:val="00C26327"/>
    <w:rsid w:val="00C30C69"/>
    <w:rsid w:val="00C33BB4"/>
    <w:rsid w:val="00C4277F"/>
    <w:rsid w:val="00C51045"/>
    <w:rsid w:val="00C5105A"/>
    <w:rsid w:val="00C51A3B"/>
    <w:rsid w:val="00C55E83"/>
    <w:rsid w:val="00C643D3"/>
    <w:rsid w:val="00C732BE"/>
    <w:rsid w:val="00C73AE7"/>
    <w:rsid w:val="00C82275"/>
    <w:rsid w:val="00C933C8"/>
    <w:rsid w:val="00C97EAD"/>
    <w:rsid w:val="00CB1F3B"/>
    <w:rsid w:val="00CB404E"/>
    <w:rsid w:val="00CB4688"/>
    <w:rsid w:val="00CD2143"/>
    <w:rsid w:val="00CE3C37"/>
    <w:rsid w:val="00CF3C04"/>
    <w:rsid w:val="00CF4C49"/>
    <w:rsid w:val="00CF4EDE"/>
    <w:rsid w:val="00CF5F0E"/>
    <w:rsid w:val="00D052EF"/>
    <w:rsid w:val="00D054DD"/>
    <w:rsid w:val="00D06BCE"/>
    <w:rsid w:val="00D10139"/>
    <w:rsid w:val="00D1602D"/>
    <w:rsid w:val="00D20C57"/>
    <w:rsid w:val="00D2260F"/>
    <w:rsid w:val="00D303C4"/>
    <w:rsid w:val="00D5281E"/>
    <w:rsid w:val="00D56651"/>
    <w:rsid w:val="00D71443"/>
    <w:rsid w:val="00D8517C"/>
    <w:rsid w:val="00DA16FB"/>
    <w:rsid w:val="00DA2D29"/>
    <w:rsid w:val="00DA3695"/>
    <w:rsid w:val="00DA3F8A"/>
    <w:rsid w:val="00DC1F1E"/>
    <w:rsid w:val="00DC5B8D"/>
    <w:rsid w:val="00DC5D17"/>
    <w:rsid w:val="00DD70C3"/>
    <w:rsid w:val="00DE1304"/>
    <w:rsid w:val="00DE2E13"/>
    <w:rsid w:val="00DE53AF"/>
    <w:rsid w:val="00DF19F9"/>
    <w:rsid w:val="00DF6C22"/>
    <w:rsid w:val="00E00588"/>
    <w:rsid w:val="00E11107"/>
    <w:rsid w:val="00E111B8"/>
    <w:rsid w:val="00E22154"/>
    <w:rsid w:val="00E2384B"/>
    <w:rsid w:val="00E250B6"/>
    <w:rsid w:val="00E26D1F"/>
    <w:rsid w:val="00E27422"/>
    <w:rsid w:val="00E37B20"/>
    <w:rsid w:val="00E5121A"/>
    <w:rsid w:val="00E53D29"/>
    <w:rsid w:val="00E663C8"/>
    <w:rsid w:val="00E76D37"/>
    <w:rsid w:val="00E81867"/>
    <w:rsid w:val="00E8377B"/>
    <w:rsid w:val="00E87BA3"/>
    <w:rsid w:val="00EA0521"/>
    <w:rsid w:val="00EA3750"/>
    <w:rsid w:val="00EA469C"/>
    <w:rsid w:val="00EC1A1A"/>
    <w:rsid w:val="00EC52B5"/>
    <w:rsid w:val="00EC5AD0"/>
    <w:rsid w:val="00EC5DF4"/>
    <w:rsid w:val="00ED4434"/>
    <w:rsid w:val="00ED5D65"/>
    <w:rsid w:val="00ED6E2D"/>
    <w:rsid w:val="00ED7736"/>
    <w:rsid w:val="00EE0ECF"/>
    <w:rsid w:val="00EE0FCD"/>
    <w:rsid w:val="00EE7809"/>
    <w:rsid w:val="00EF1E09"/>
    <w:rsid w:val="00EF2477"/>
    <w:rsid w:val="00EF5803"/>
    <w:rsid w:val="00F00F13"/>
    <w:rsid w:val="00F012B4"/>
    <w:rsid w:val="00F03A40"/>
    <w:rsid w:val="00F10E3D"/>
    <w:rsid w:val="00F115E6"/>
    <w:rsid w:val="00F16612"/>
    <w:rsid w:val="00F175B8"/>
    <w:rsid w:val="00F228FB"/>
    <w:rsid w:val="00F23C35"/>
    <w:rsid w:val="00F36CF8"/>
    <w:rsid w:val="00F40D6D"/>
    <w:rsid w:val="00F44EDC"/>
    <w:rsid w:val="00F46791"/>
    <w:rsid w:val="00F4718A"/>
    <w:rsid w:val="00F50401"/>
    <w:rsid w:val="00F511B5"/>
    <w:rsid w:val="00F856ED"/>
    <w:rsid w:val="00F90A31"/>
    <w:rsid w:val="00FA48ED"/>
    <w:rsid w:val="00FA6B11"/>
    <w:rsid w:val="00FA7342"/>
    <w:rsid w:val="00FC0843"/>
    <w:rsid w:val="00FC2821"/>
    <w:rsid w:val="00FC4243"/>
    <w:rsid w:val="00FD0493"/>
    <w:rsid w:val="00FD2C0D"/>
    <w:rsid w:val="00FE1731"/>
    <w:rsid w:val="00FE4BA1"/>
    <w:rsid w:val="00FE5316"/>
    <w:rsid w:val="00FF06F4"/>
    <w:rsid w:val="00F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F85589"/>
  <w15:docId w15:val="{DC7F16C2-079F-4A33-BE0B-28C4DBE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99"/>
    <w:rPr>
      <w:sz w:val="24"/>
    </w:rPr>
  </w:style>
  <w:style w:type="paragraph" w:styleId="Heading1">
    <w:name w:val="heading 1"/>
    <w:basedOn w:val="Normal"/>
    <w:next w:val="Normal"/>
    <w:qFormat/>
    <w:rsid w:val="000A0E99"/>
    <w:pPr>
      <w:keepNext/>
      <w:widowControl w:val="0"/>
      <w:spacing w:before="100" w:after="100"/>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0E99"/>
    <w:pPr>
      <w:tabs>
        <w:tab w:val="center" w:pos="4320"/>
        <w:tab w:val="right" w:pos="8640"/>
      </w:tabs>
    </w:pPr>
  </w:style>
  <w:style w:type="paragraph" w:styleId="BodyText">
    <w:name w:val="Body Text"/>
    <w:basedOn w:val="Normal"/>
    <w:rsid w:val="000A0E99"/>
    <w:pPr>
      <w:widowControl w:val="0"/>
      <w:tabs>
        <w:tab w:val="right" w:pos="9000"/>
      </w:tabs>
      <w:spacing w:before="100" w:after="100"/>
    </w:pPr>
    <w:rPr>
      <w:rFonts w:ascii="Helvetica" w:hAnsi="Helvetica"/>
      <w:sz w:val="22"/>
    </w:rPr>
  </w:style>
  <w:style w:type="paragraph" w:styleId="BodyTextIndent">
    <w:name w:val="Body Text Indent"/>
    <w:basedOn w:val="Normal"/>
    <w:rsid w:val="000A0E99"/>
    <w:pPr>
      <w:spacing w:after="120"/>
    </w:pPr>
    <w:rPr>
      <w:rFonts w:ascii="Times" w:hAnsi="Times"/>
    </w:rPr>
  </w:style>
  <w:style w:type="paragraph" w:styleId="Header">
    <w:name w:val="header"/>
    <w:basedOn w:val="Normal"/>
    <w:rsid w:val="000A0E99"/>
    <w:pPr>
      <w:tabs>
        <w:tab w:val="center" w:pos="4320"/>
        <w:tab w:val="right" w:pos="8640"/>
      </w:tabs>
    </w:pPr>
  </w:style>
  <w:style w:type="character" w:styleId="PageNumber">
    <w:name w:val="page number"/>
    <w:basedOn w:val="DefaultParagraphFont"/>
    <w:rsid w:val="000A0E99"/>
  </w:style>
  <w:style w:type="paragraph" w:styleId="BodyText2">
    <w:name w:val="Body Text 2"/>
    <w:basedOn w:val="Normal"/>
    <w:rsid w:val="000A0E99"/>
    <w:pPr>
      <w:widowControl w:val="0"/>
      <w:tabs>
        <w:tab w:val="left" w:pos="360"/>
      </w:tabs>
      <w:spacing w:before="100" w:after="100"/>
      <w:jc w:val="center"/>
    </w:pPr>
    <w:rPr>
      <w:rFonts w:ascii="Arial" w:hAnsi="Arial"/>
      <w:b/>
      <w:caps/>
    </w:rPr>
  </w:style>
  <w:style w:type="character" w:styleId="Hyperlink">
    <w:name w:val="Hyperlink"/>
    <w:basedOn w:val="DefaultParagraphFont"/>
    <w:rsid w:val="000A0E99"/>
    <w:rPr>
      <w:color w:val="0000FF"/>
      <w:u w:val="single"/>
    </w:rPr>
  </w:style>
  <w:style w:type="character" w:styleId="FollowedHyperlink">
    <w:name w:val="FollowedHyperlink"/>
    <w:basedOn w:val="DefaultParagraphFont"/>
    <w:rsid w:val="000A0E99"/>
    <w:rPr>
      <w:color w:val="800080"/>
      <w:u w:val="single"/>
    </w:rPr>
  </w:style>
  <w:style w:type="paragraph" w:styleId="BodyText3">
    <w:name w:val="Body Text 3"/>
    <w:basedOn w:val="Normal"/>
    <w:rsid w:val="000A0E99"/>
    <w:pPr>
      <w:widowControl w:val="0"/>
      <w:tabs>
        <w:tab w:val="left" w:pos="3140"/>
        <w:tab w:val="right" w:pos="9360"/>
      </w:tabs>
    </w:pPr>
    <w:rPr>
      <w:rFonts w:ascii="Arial" w:hAnsi="Arial"/>
      <w:b/>
      <w:i/>
      <w:color w:val="FF0000"/>
      <w:sz w:val="22"/>
    </w:rPr>
  </w:style>
  <w:style w:type="paragraph" w:styleId="EnvelopeReturn">
    <w:name w:val="envelope return"/>
    <w:basedOn w:val="Normal"/>
    <w:rsid w:val="006670E0"/>
    <w:pPr>
      <w:jc w:val="both"/>
    </w:pPr>
    <w:rPr>
      <w:rFonts w:ascii="Arial" w:hAnsi="Arial"/>
      <w:spacing w:val="-3"/>
      <w:sz w:val="20"/>
    </w:rPr>
  </w:style>
  <w:style w:type="paragraph" w:styleId="BalloonText">
    <w:name w:val="Balloon Text"/>
    <w:basedOn w:val="Normal"/>
    <w:semiHidden/>
    <w:rsid w:val="00C97EAD"/>
    <w:rPr>
      <w:rFonts w:ascii="Tahoma" w:hAnsi="Tahoma" w:cs="Tahoma"/>
      <w:sz w:val="16"/>
      <w:szCs w:val="16"/>
    </w:rPr>
  </w:style>
  <w:style w:type="paragraph" w:styleId="BodyTextIndent2">
    <w:name w:val="Body Text Indent 2"/>
    <w:basedOn w:val="Normal"/>
    <w:rsid w:val="00D71443"/>
    <w:pPr>
      <w:spacing w:after="120" w:line="480" w:lineRule="auto"/>
      <w:ind w:left="360"/>
    </w:pPr>
    <w:rPr>
      <w:rFonts w:ascii="Times New Roman" w:hAnsi="Times New Roman"/>
      <w:szCs w:val="24"/>
    </w:rPr>
  </w:style>
  <w:style w:type="character" w:styleId="CommentReference">
    <w:name w:val="annotation reference"/>
    <w:basedOn w:val="DefaultParagraphFont"/>
    <w:uiPriority w:val="99"/>
    <w:semiHidden/>
    <w:rsid w:val="00F50401"/>
    <w:rPr>
      <w:sz w:val="16"/>
      <w:szCs w:val="16"/>
    </w:rPr>
  </w:style>
  <w:style w:type="paragraph" w:styleId="CommentText">
    <w:name w:val="annotation text"/>
    <w:basedOn w:val="Normal"/>
    <w:link w:val="CommentTextChar"/>
    <w:uiPriority w:val="99"/>
    <w:semiHidden/>
    <w:rsid w:val="00F50401"/>
    <w:rPr>
      <w:sz w:val="20"/>
    </w:rPr>
  </w:style>
  <w:style w:type="paragraph" w:styleId="CommentSubject">
    <w:name w:val="annotation subject"/>
    <w:basedOn w:val="CommentText"/>
    <w:next w:val="CommentText"/>
    <w:semiHidden/>
    <w:rsid w:val="00F50401"/>
    <w:rPr>
      <w:b/>
      <w:bCs/>
    </w:rPr>
  </w:style>
  <w:style w:type="paragraph" w:styleId="ListParagraph">
    <w:name w:val="List Paragraph"/>
    <w:basedOn w:val="Normal"/>
    <w:uiPriority w:val="34"/>
    <w:qFormat/>
    <w:rsid w:val="00564456"/>
    <w:pPr>
      <w:ind w:left="720"/>
      <w:contextualSpacing/>
    </w:pPr>
  </w:style>
  <w:style w:type="character" w:customStyle="1" w:styleId="FooterChar">
    <w:name w:val="Footer Char"/>
    <w:basedOn w:val="DefaultParagraphFont"/>
    <w:link w:val="Footer"/>
    <w:uiPriority w:val="99"/>
    <w:rsid w:val="00AA47E5"/>
    <w:rPr>
      <w:sz w:val="24"/>
    </w:rPr>
  </w:style>
  <w:style w:type="character" w:customStyle="1" w:styleId="CommentTextChar">
    <w:name w:val="Comment Text Char"/>
    <w:basedOn w:val="DefaultParagraphFont"/>
    <w:link w:val="CommentText"/>
    <w:uiPriority w:val="99"/>
    <w:semiHidden/>
    <w:rsid w:val="006643B6"/>
  </w:style>
  <w:style w:type="paragraph" w:styleId="Revision">
    <w:name w:val="Revision"/>
    <w:hidden/>
    <w:uiPriority w:val="99"/>
    <w:semiHidden/>
    <w:rsid w:val="006D275B"/>
    <w:rPr>
      <w:sz w:val="24"/>
    </w:rPr>
  </w:style>
  <w:style w:type="paragraph" w:customStyle="1" w:styleId="1T">
    <w:name w:val="1T"/>
    <w:basedOn w:val="Normal"/>
    <w:rsid w:val="007C10CE"/>
    <w:pPr>
      <w:spacing w:before="120" w:after="60"/>
      <w:ind w:left="36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706">
      <w:bodyDiv w:val="1"/>
      <w:marLeft w:val="0"/>
      <w:marRight w:val="0"/>
      <w:marTop w:val="0"/>
      <w:marBottom w:val="0"/>
      <w:divBdr>
        <w:top w:val="none" w:sz="0" w:space="0" w:color="auto"/>
        <w:left w:val="none" w:sz="0" w:space="0" w:color="auto"/>
        <w:bottom w:val="none" w:sz="0" w:space="0" w:color="auto"/>
        <w:right w:val="none" w:sz="0" w:space="0" w:color="auto"/>
      </w:divBdr>
      <w:divsChild>
        <w:div w:id="2069255869">
          <w:marLeft w:val="0"/>
          <w:marRight w:val="0"/>
          <w:marTop w:val="0"/>
          <w:marBottom w:val="0"/>
          <w:divBdr>
            <w:top w:val="none" w:sz="0" w:space="0" w:color="auto"/>
            <w:left w:val="none" w:sz="0" w:space="0" w:color="auto"/>
            <w:bottom w:val="none" w:sz="0" w:space="0" w:color="auto"/>
            <w:right w:val="none" w:sz="0" w:space="0" w:color="auto"/>
          </w:divBdr>
        </w:div>
        <w:div w:id="1040135031">
          <w:marLeft w:val="0"/>
          <w:marRight w:val="0"/>
          <w:marTop w:val="0"/>
          <w:marBottom w:val="0"/>
          <w:divBdr>
            <w:top w:val="none" w:sz="0" w:space="0" w:color="auto"/>
            <w:left w:val="none" w:sz="0" w:space="0" w:color="auto"/>
            <w:bottom w:val="none" w:sz="0" w:space="0" w:color="auto"/>
            <w:right w:val="none" w:sz="0" w:space="0" w:color="auto"/>
          </w:divBdr>
        </w:div>
        <w:div w:id="1791587328">
          <w:marLeft w:val="0"/>
          <w:marRight w:val="0"/>
          <w:marTop w:val="0"/>
          <w:marBottom w:val="0"/>
          <w:divBdr>
            <w:top w:val="none" w:sz="0" w:space="0" w:color="auto"/>
            <w:left w:val="none" w:sz="0" w:space="0" w:color="auto"/>
            <w:bottom w:val="none" w:sz="0" w:space="0" w:color="auto"/>
            <w:right w:val="none" w:sz="0" w:space="0" w:color="auto"/>
          </w:divBdr>
        </w:div>
        <w:div w:id="1254431724">
          <w:marLeft w:val="0"/>
          <w:marRight w:val="0"/>
          <w:marTop w:val="0"/>
          <w:marBottom w:val="0"/>
          <w:divBdr>
            <w:top w:val="none" w:sz="0" w:space="0" w:color="auto"/>
            <w:left w:val="none" w:sz="0" w:space="0" w:color="auto"/>
            <w:bottom w:val="none" w:sz="0" w:space="0" w:color="auto"/>
            <w:right w:val="none" w:sz="0" w:space="0" w:color="auto"/>
          </w:divBdr>
        </w:div>
        <w:div w:id="1197112087">
          <w:marLeft w:val="0"/>
          <w:marRight w:val="0"/>
          <w:marTop w:val="0"/>
          <w:marBottom w:val="0"/>
          <w:divBdr>
            <w:top w:val="none" w:sz="0" w:space="0" w:color="auto"/>
            <w:left w:val="none" w:sz="0" w:space="0" w:color="auto"/>
            <w:bottom w:val="none" w:sz="0" w:space="0" w:color="auto"/>
            <w:right w:val="none" w:sz="0" w:space="0" w:color="auto"/>
          </w:divBdr>
        </w:div>
        <w:div w:id="1481992939">
          <w:marLeft w:val="0"/>
          <w:marRight w:val="0"/>
          <w:marTop w:val="0"/>
          <w:marBottom w:val="0"/>
          <w:divBdr>
            <w:top w:val="none" w:sz="0" w:space="0" w:color="auto"/>
            <w:left w:val="none" w:sz="0" w:space="0" w:color="auto"/>
            <w:bottom w:val="none" w:sz="0" w:space="0" w:color="auto"/>
            <w:right w:val="none" w:sz="0" w:space="0" w:color="auto"/>
          </w:divBdr>
        </w:div>
        <w:div w:id="1823767387">
          <w:marLeft w:val="0"/>
          <w:marRight w:val="0"/>
          <w:marTop w:val="0"/>
          <w:marBottom w:val="0"/>
          <w:divBdr>
            <w:top w:val="none" w:sz="0" w:space="0" w:color="auto"/>
            <w:left w:val="none" w:sz="0" w:space="0" w:color="auto"/>
            <w:bottom w:val="none" w:sz="0" w:space="0" w:color="auto"/>
            <w:right w:val="none" w:sz="0" w:space="0" w:color="auto"/>
          </w:divBdr>
        </w:div>
        <w:div w:id="1843861182">
          <w:marLeft w:val="0"/>
          <w:marRight w:val="0"/>
          <w:marTop w:val="0"/>
          <w:marBottom w:val="0"/>
          <w:divBdr>
            <w:top w:val="none" w:sz="0" w:space="0" w:color="auto"/>
            <w:left w:val="none" w:sz="0" w:space="0" w:color="auto"/>
            <w:bottom w:val="none" w:sz="0" w:space="0" w:color="auto"/>
            <w:right w:val="none" w:sz="0" w:space="0" w:color="auto"/>
          </w:divBdr>
        </w:div>
        <w:div w:id="72820319">
          <w:marLeft w:val="0"/>
          <w:marRight w:val="0"/>
          <w:marTop w:val="0"/>
          <w:marBottom w:val="0"/>
          <w:divBdr>
            <w:top w:val="none" w:sz="0" w:space="0" w:color="auto"/>
            <w:left w:val="none" w:sz="0" w:space="0" w:color="auto"/>
            <w:bottom w:val="none" w:sz="0" w:space="0" w:color="auto"/>
            <w:right w:val="none" w:sz="0" w:space="0" w:color="auto"/>
          </w:divBdr>
        </w:div>
        <w:div w:id="691567502">
          <w:marLeft w:val="0"/>
          <w:marRight w:val="0"/>
          <w:marTop w:val="0"/>
          <w:marBottom w:val="0"/>
          <w:divBdr>
            <w:top w:val="none" w:sz="0" w:space="0" w:color="auto"/>
            <w:left w:val="none" w:sz="0" w:space="0" w:color="auto"/>
            <w:bottom w:val="none" w:sz="0" w:space="0" w:color="auto"/>
            <w:right w:val="none" w:sz="0" w:space="0" w:color="auto"/>
          </w:divBdr>
        </w:div>
        <w:div w:id="482042512">
          <w:marLeft w:val="0"/>
          <w:marRight w:val="0"/>
          <w:marTop w:val="0"/>
          <w:marBottom w:val="0"/>
          <w:divBdr>
            <w:top w:val="none" w:sz="0" w:space="0" w:color="auto"/>
            <w:left w:val="none" w:sz="0" w:space="0" w:color="auto"/>
            <w:bottom w:val="none" w:sz="0" w:space="0" w:color="auto"/>
            <w:right w:val="none" w:sz="0" w:space="0" w:color="auto"/>
          </w:divBdr>
        </w:div>
        <w:div w:id="1112167311">
          <w:marLeft w:val="0"/>
          <w:marRight w:val="0"/>
          <w:marTop w:val="0"/>
          <w:marBottom w:val="0"/>
          <w:divBdr>
            <w:top w:val="none" w:sz="0" w:space="0" w:color="auto"/>
            <w:left w:val="none" w:sz="0" w:space="0" w:color="auto"/>
            <w:bottom w:val="none" w:sz="0" w:space="0" w:color="auto"/>
            <w:right w:val="none" w:sz="0" w:space="0" w:color="auto"/>
          </w:divBdr>
        </w:div>
        <w:div w:id="633218261">
          <w:marLeft w:val="0"/>
          <w:marRight w:val="0"/>
          <w:marTop w:val="0"/>
          <w:marBottom w:val="0"/>
          <w:divBdr>
            <w:top w:val="none" w:sz="0" w:space="0" w:color="auto"/>
            <w:left w:val="none" w:sz="0" w:space="0" w:color="auto"/>
            <w:bottom w:val="none" w:sz="0" w:space="0" w:color="auto"/>
            <w:right w:val="none" w:sz="0" w:space="0" w:color="auto"/>
          </w:divBdr>
        </w:div>
        <w:div w:id="136335949">
          <w:marLeft w:val="0"/>
          <w:marRight w:val="0"/>
          <w:marTop w:val="0"/>
          <w:marBottom w:val="0"/>
          <w:divBdr>
            <w:top w:val="none" w:sz="0" w:space="0" w:color="auto"/>
            <w:left w:val="none" w:sz="0" w:space="0" w:color="auto"/>
            <w:bottom w:val="none" w:sz="0" w:space="0" w:color="auto"/>
            <w:right w:val="none" w:sz="0" w:space="0" w:color="auto"/>
          </w:divBdr>
        </w:div>
        <w:div w:id="1919751079">
          <w:marLeft w:val="0"/>
          <w:marRight w:val="0"/>
          <w:marTop w:val="0"/>
          <w:marBottom w:val="0"/>
          <w:divBdr>
            <w:top w:val="none" w:sz="0" w:space="0" w:color="auto"/>
            <w:left w:val="none" w:sz="0" w:space="0" w:color="auto"/>
            <w:bottom w:val="none" w:sz="0" w:space="0" w:color="auto"/>
            <w:right w:val="none" w:sz="0" w:space="0" w:color="auto"/>
          </w:divBdr>
        </w:div>
        <w:div w:id="198590429">
          <w:marLeft w:val="0"/>
          <w:marRight w:val="0"/>
          <w:marTop w:val="0"/>
          <w:marBottom w:val="0"/>
          <w:divBdr>
            <w:top w:val="none" w:sz="0" w:space="0" w:color="auto"/>
            <w:left w:val="none" w:sz="0" w:space="0" w:color="auto"/>
            <w:bottom w:val="none" w:sz="0" w:space="0" w:color="auto"/>
            <w:right w:val="none" w:sz="0" w:space="0" w:color="auto"/>
          </w:divBdr>
        </w:div>
        <w:div w:id="710686583">
          <w:marLeft w:val="0"/>
          <w:marRight w:val="0"/>
          <w:marTop w:val="0"/>
          <w:marBottom w:val="0"/>
          <w:divBdr>
            <w:top w:val="none" w:sz="0" w:space="0" w:color="auto"/>
            <w:left w:val="none" w:sz="0" w:space="0" w:color="auto"/>
            <w:bottom w:val="none" w:sz="0" w:space="0" w:color="auto"/>
            <w:right w:val="none" w:sz="0" w:space="0" w:color="auto"/>
          </w:divBdr>
        </w:div>
        <w:div w:id="1976909419">
          <w:marLeft w:val="0"/>
          <w:marRight w:val="0"/>
          <w:marTop w:val="0"/>
          <w:marBottom w:val="0"/>
          <w:divBdr>
            <w:top w:val="none" w:sz="0" w:space="0" w:color="auto"/>
            <w:left w:val="none" w:sz="0" w:space="0" w:color="auto"/>
            <w:bottom w:val="none" w:sz="0" w:space="0" w:color="auto"/>
            <w:right w:val="none" w:sz="0" w:space="0" w:color="auto"/>
          </w:divBdr>
        </w:div>
        <w:div w:id="526716715">
          <w:marLeft w:val="0"/>
          <w:marRight w:val="0"/>
          <w:marTop w:val="0"/>
          <w:marBottom w:val="0"/>
          <w:divBdr>
            <w:top w:val="none" w:sz="0" w:space="0" w:color="auto"/>
            <w:left w:val="none" w:sz="0" w:space="0" w:color="auto"/>
            <w:bottom w:val="none" w:sz="0" w:space="0" w:color="auto"/>
            <w:right w:val="none" w:sz="0" w:space="0" w:color="auto"/>
          </w:divBdr>
        </w:div>
        <w:div w:id="1833830745">
          <w:marLeft w:val="0"/>
          <w:marRight w:val="0"/>
          <w:marTop w:val="0"/>
          <w:marBottom w:val="0"/>
          <w:divBdr>
            <w:top w:val="none" w:sz="0" w:space="0" w:color="auto"/>
            <w:left w:val="none" w:sz="0" w:space="0" w:color="auto"/>
            <w:bottom w:val="none" w:sz="0" w:space="0" w:color="auto"/>
            <w:right w:val="none" w:sz="0" w:space="0" w:color="auto"/>
          </w:divBdr>
        </w:div>
        <w:div w:id="481196044">
          <w:marLeft w:val="0"/>
          <w:marRight w:val="0"/>
          <w:marTop w:val="0"/>
          <w:marBottom w:val="0"/>
          <w:divBdr>
            <w:top w:val="none" w:sz="0" w:space="0" w:color="auto"/>
            <w:left w:val="none" w:sz="0" w:space="0" w:color="auto"/>
            <w:bottom w:val="none" w:sz="0" w:space="0" w:color="auto"/>
            <w:right w:val="none" w:sz="0" w:space="0" w:color="auto"/>
          </w:divBdr>
        </w:div>
        <w:div w:id="519049076">
          <w:marLeft w:val="0"/>
          <w:marRight w:val="0"/>
          <w:marTop w:val="0"/>
          <w:marBottom w:val="0"/>
          <w:divBdr>
            <w:top w:val="none" w:sz="0" w:space="0" w:color="auto"/>
            <w:left w:val="none" w:sz="0" w:space="0" w:color="auto"/>
            <w:bottom w:val="none" w:sz="0" w:space="0" w:color="auto"/>
            <w:right w:val="none" w:sz="0" w:space="0" w:color="auto"/>
          </w:divBdr>
        </w:div>
        <w:div w:id="1438521856">
          <w:marLeft w:val="0"/>
          <w:marRight w:val="0"/>
          <w:marTop w:val="0"/>
          <w:marBottom w:val="0"/>
          <w:divBdr>
            <w:top w:val="none" w:sz="0" w:space="0" w:color="auto"/>
            <w:left w:val="none" w:sz="0" w:space="0" w:color="auto"/>
            <w:bottom w:val="none" w:sz="0" w:space="0" w:color="auto"/>
            <w:right w:val="none" w:sz="0" w:space="0" w:color="auto"/>
          </w:divBdr>
        </w:div>
        <w:div w:id="245261940">
          <w:marLeft w:val="0"/>
          <w:marRight w:val="0"/>
          <w:marTop w:val="0"/>
          <w:marBottom w:val="0"/>
          <w:divBdr>
            <w:top w:val="none" w:sz="0" w:space="0" w:color="auto"/>
            <w:left w:val="none" w:sz="0" w:space="0" w:color="auto"/>
            <w:bottom w:val="none" w:sz="0" w:space="0" w:color="auto"/>
            <w:right w:val="none" w:sz="0" w:space="0" w:color="auto"/>
          </w:divBdr>
        </w:div>
        <w:div w:id="350959473">
          <w:marLeft w:val="0"/>
          <w:marRight w:val="0"/>
          <w:marTop w:val="0"/>
          <w:marBottom w:val="0"/>
          <w:divBdr>
            <w:top w:val="none" w:sz="0" w:space="0" w:color="auto"/>
            <w:left w:val="none" w:sz="0" w:space="0" w:color="auto"/>
            <w:bottom w:val="none" w:sz="0" w:space="0" w:color="auto"/>
            <w:right w:val="none" w:sz="0" w:space="0" w:color="auto"/>
          </w:divBdr>
        </w:div>
        <w:div w:id="261913163">
          <w:marLeft w:val="0"/>
          <w:marRight w:val="0"/>
          <w:marTop w:val="0"/>
          <w:marBottom w:val="0"/>
          <w:divBdr>
            <w:top w:val="none" w:sz="0" w:space="0" w:color="auto"/>
            <w:left w:val="none" w:sz="0" w:space="0" w:color="auto"/>
            <w:bottom w:val="none" w:sz="0" w:space="0" w:color="auto"/>
            <w:right w:val="none" w:sz="0" w:space="0" w:color="auto"/>
          </w:divBdr>
        </w:div>
        <w:div w:id="1217929561">
          <w:marLeft w:val="0"/>
          <w:marRight w:val="0"/>
          <w:marTop w:val="0"/>
          <w:marBottom w:val="0"/>
          <w:divBdr>
            <w:top w:val="none" w:sz="0" w:space="0" w:color="auto"/>
            <w:left w:val="none" w:sz="0" w:space="0" w:color="auto"/>
            <w:bottom w:val="none" w:sz="0" w:space="0" w:color="auto"/>
            <w:right w:val="none" w:sz="0" w:space="0" w:color="auto"/>
          </w:divBdr>
        </w:div>
        <w:div w:id="1935437059">
          <w:marLeft w:val="0"/>
          <w:marRight w:val="0"/>
          <w:marTop w:val="0"/>
          <w:marBottom w:val="0"/>
          <w:divBdr>
            <w:top w:val="none" w:sz="0" w:space="0" w:color="auto"/>
            <w:left w:val="none" w:sz="0" w:space="0" w:color="auto"/>
            <w:bottom w:val="none" w:sz="0" w:space="0" w:color="auto"/>
            <w:right w:val="none" w:sz="0" w:space="0" w:color="auto"/>
          </w:divBdr>
        </w:div>
        <w:div w:id="573777528">
          <w:marLeft w:val="0"/>
          <w:marRight w:val="0"/>
          <w:marTop w:val="0"/>
          <w:marBottom w:val="0"/>
          <w:divBdr>
            <w:top w:val="none" w:sz="0" w:space="0" w:color="auto"/>
            <w:left w:val="none" w:sz="0" w:space="0" w:color="auto"/>
            <w:bottom w:val="none" w:sz="0" w:space="0" w:color="auto"/>
            <w:right w:val="none" w:sz="0" w:space="0" w:color="auto"/>
          </w:divBdr>
        </w:div>
        <w:div w:id="1796102091">
          <w:marLeft w:val="0"/>
          <w:marRight w:val="0"/>
          <w:marTop w:val="0"/>
          <w:marBottom w:val="0"/>
          <w:divBdr>
            <w:top w:val="none" w:sz="0" w:space="0" w:color="auto"/>
            <w:left w:val="none" w:sz="0" w:space="0" w:color="auto"/>
            <w:bottom w:val="none" w:sz="0" w:space="0" w:color="auto"/>
            <w:right w:val="none" w:sz="0" w:space="0" w:color="auto"/>
          </w:divBdr>
        </w:div>
        <w:div w:id="593167961">
          <w:marLeft w:val="0"/>
          <w:marRight w:val="0"/>
          <w:marTop w:val="0"/>
          <w:marBottom w:val="0"/>
          <w:divBdr>
            <w:top w:val="none" w:sz="0" w:space="0" w:color="auto"/>
            <w:left w:val="none" w:sz="0" w:space="0" w:color="auto"/>
            <w:bottom w:val="none" w:sz="0" w:space="0" w:color="auto"/>
            <w:right w:val="none" w:sz="0" w:space="0" w:color="auto"/>
          </w:divBdr>
        </w:div>
        <w:div w:id="311060045">
          <w:marLeft w:val="0"/>
          <w:marRight w:val="0"/>
          <w:marTop w:val="0"/>
          <w:marBottom w:val="0"/>
          <w:divBdr>
            <w:top w:val="none" w:sz="0" w:space="0" w:color="auto"/>
            <w:left w:val="none" w:sz="0" w:space="0" w:color="auto"/>
            <w:bottom w:val="none" w:sz="0" w:space="0" w:color="auto"/>
            <w:right w:val="none" w:sz="0" w:space="0" w:color="auto"/>
          </w:divBdr>
        </w:div>
        <w:div w:id="904493561">
          <w:marLeft w:val="0"/>
          <w:marRight w:val="0"/>
          <w:marTop w:val="0"/>
          <w:marBottom w:val="0"/>
          <w:divBdr>
            <w:top w:val="none" w:sz="0" w:space="0" w:color="auto"/>
            <w:left w:val="none" w:sz="0" w:space="0" w:color="auto"/>
            <w:bottom w:val="none" w:sz="0" w:space="0" w:color="auto"/>
            <w:right w:val="none" w:sz="0" w:space="0" w:color="auto"/>
          </w:divBdr>
        </w:div>
        <w:div w:id="2130857203">
          <w:marLeft w:val="0"/>
          <w:marRight w:val="0"/>
          <w:marTop w:val="0"/>
          <w:marBottom w:val="0"/>
          <w:divBdr>
            <w:top w:val="none" w:sz="0" w:space="0" w:color="auto"/>
            <w:left w:val="none" w:sz="0" w:space="0" w:color="auto"/>
            <w:bottom w:val="none" w:sz="0" w:space="0" w:color="auto"/>
            <w:right w:val="none" w:sz="0" w:space="0" w:color="auto"/>
          </w:divBdr>
        </w:div>
        <w:div w:id="439839381">
          <w:marLeft w:val="0"/>
          <w:marRight w:val="0"/>
          <w:marTop w:val="0"/>
          <w:marBottom w:val="0"/>
          <w:divBdr>
            <w:top w:val="none" w:sz="0" w:space="0" w:color="auto"/>
            <w:left w:val="none" w:sz="0" w:space="0" w:color="auto"/>
            <w:bottom w:val="none" w:sz="0" w:space="0" w:color="auto"/>
            <w:right w:val="none" w:sz="0" w:space="0" w:color="auto"/>
          </w:divBdr>
        </w:div>
        <w:div w:id="1886479994">
          <w:marLeft w:val="0"/>
          <w:marRight w:val="0"/>
          <w:marTop w:val="0"/>
          <w:marBottom w:val="0"/>
          <w:divBdr>
            <w:top w:val="none" w:sz="0" w:space="0" w:color="auto"/>
            <w:left w:val="none" w:sz="0" w:space="0" w:color="auto"/>
            <w:bottom w:val="none" w:sz="0" w:space="0" w:color="auto"/>
            <w:right w:val="none" w:sz="0" w:space="0" w:color="auto"/>
          </w:divBdr>
        </w:div>
        <w:div w:id="2114014946">
          <w:marLeft w:val="0"/>
          <w:marRight w:val="0"/>
          <w:marTop w:val="0"/>
          <w:marBottom w:val="0"/>
          <w:divBdr>
            <w:top w:val="none" w:sz="0" w:space="0" w:color="auto"/>
            <w:left w:val="none" w:sz="0" w:space="0" w:color="auto"/>
            <w:bottom w:val="none" w:sz="0" w:space="0" w:color="auto"/>
            <w:right w:val="none" w:sz="0" w:space="0" w:color="auto"/>
          </w:divBdr>
        </w:div>
        <w:div w:id="1668053873">
          <w:marLeft w:val="0"/>
          <w:marRight w:val="0"/>
          <w:marTop w:val="0"/>
          <w:marBottom w:val="0"/>
          <w:divBdr>
            <w:top w:val="none" w:sz="0" w:space="0" w:color="auto"/>
            <w:left w:val="none" w:sz="0" w:space="0" w:color="auto"/>
            <w:bottom w:val="none" w:sz="0" w:space="0" w:color="auto"/>
            <w:right w:val="none" w:sz="0" w:space="0" w:color="auto"/>
          </w:divBdr>
        </w:div>
        <w:div w:id="1155335164">
          <w:marLeft w:val="0"/>
          <w:marRight w:val="0"/>
          <w:marTop w:val="0"/>
          <w:marBottom w:val="0"/>
          <w:divBdr>
            <w:top w:val="none" w:sz="0" w:space="0" w:color="auto"/>
            <w:left w:val="none" w:sz="0" w:space="0" w:color="auto"/>
            <w:bottom w:val="none" w:sz="0" w:space="0" w:color="auto"/>
            <w:right w:val="none" w:sz="0" w:space="0" w:color="auto"/>
          </w:divBdr>
        </w:div>
        <w:div w:id="1890723877">
          <w:marLeft w:val="0"/>
          <w:marRight w:val="0"/>
          <w:marTop w:val="0"/>
          <w:marBottom w:val="0"/>
          <w:divBdr>
            <w:top w:val="none" w:sz="0" w:space="0" w:color="auto"/>
            <w:left w:val="none" w:sz="0" w:space="0" w:color="auto"/>
            <w:bottom w:val="none" w:sz="0" w:space="0" w:color="auto"/>
            <w:right w:val="none" w:sz="0" w:space="0" w:color="auto"/>
          </w:divBdr>
        </w:div>
        <w:div w:id="736906020">
          <w:marLeft w:val="0"/>
          <w:marRight w:val="0"/>
          <w:marTop w:val="0"/>
          <w:marBottom w:val="0"/>
          <w:divBdr>
            <w:top w:val="none" w:sz="0" w:space="0" w:color="auto"/>
            <w:left w:val="none" w:sz="0" w:space="0" w:color="auto"/>
            <w:bottom w:val="none" w:sz="0" w:space="0" w:color="auto"/>
            <w:right w:val="none" w:sz="0" w:space="0" w:color="auto"/>
          </w:divBdr>
        </w:div>
        <w:div w:id="1063790977">
          <w:marLeft w:val="0"/>
          <w:marRight w:val="0"/>
          <w:marTop w:val="0"/>
          <w:marBottom w:val="0"/>
          <w:divBdr>
            <w:top w:val="none" w:sz="0" w:space="0" w:color="auto"/>
            <w:left w:val="none" w:sz="0" w:space="0" w:color="auto"/>
            <w:bottom w:val="none" w:sz="0" w:space="0" w:color="auto"/>
            <w:right w:val="none" w:sz="0" w:space="0" w:color="auto"/>
          </w:divBdr>
        </w:div>
        <w:div w:id="1323006408">
          <w:marLeft w:val="0"/>
          <w:marRight w:val="0"/>
          <w:marTop w:val="0"/>
          <w:marBottom w:val="0"/>
          <w:divBdr>
            <w:top w:val="none" w:sz="0" w:space="0" w:color="auto"/>
            <w:left w:val="none" w:sz="0" w:space="0" w:color="auto"/>
            <w:bottom w:val="none" w:sz="0" w:space="0" w:color="auto"/>
            <w:right w:val="none" w:sz="0" w:space="0" w:color="auto"/>
          </w:divBdr>
        </w:div>
        <w:div w:id="563951714">
          <w:marLeft w:val="0"/>
          <w:marRight w:val="0"/>
          <w:marTop w:val="0"/>
          <w:marBottom w:val="0"/>
          <w:divBdr>
            <w:top w:val="none" w:sz="0" w:space="0" w:color="auto"/>
            <w:left w:val="none" w:sz="0" w:space="0" w:color="auto"/>
            <w:bottom w:val="none" w:sz="0" w:space="0" w:color="auto"/>
            <w:right w:val="none" w:sz="0" w:space="0" w:color="auto"/>
          </w:divBdr>
        </w:div>
        <w:div w:id="439037097">
          <w:marLeft w:val="0"/>
          <w:marRight w:val="0"/>
          <w:marTop w:val="0"/>
          <w:marBottom w:val="0"/>
          <w:divBdr>
            <w:top w:val="none" w:sz="0" w:space="0" w:color="auto"/>
            <w:left w:val="none" w:sz="0" w:space="0" w:color="auto"/>
            <w:bottom w:val="none" w:sz="0" w:space="0" w:color="auto"/>
            <w:right w:val="none" w:sz="0" w:space="0" w:color="auto"/>
          </w:divBdr>
        </w:div>
        <w:div w:id="1644655956">
          <w:marLeft w:val="0"/>
          <w:marRight w:val="0"/>
          <w:marTop w:val="0"/>
          <w:marBottom w:val="0"/>
          <w:divBdr>
            <w:top w:val="none" w:sz="0" w:space="0" w:color="auto"/>
            <w:left w:val="none" w:sz="0" w:space="0" w:color="auto"/>
            <w:bottom w:val="none" w:sz="0" w:space="0" w:color="auto"/>
            <w:right w:val="none" w:sz="0" w:space="0" w:color="auto"/>
          </w:divBdr>
        </w:div>
        <w:div w:id="803427608">
          <w:marLeft w:val="0"/>
          <w:marRight w:val="0"/>
          <w:marTop w:val="0"/>
          <w:marBottom w:val="0"/>
          <w:divBdr>
            <w:top w:val="none" w:sz="0" w:space="0" w:color="auto"/>
            <w:left w:val="none" w:sz="0" w:space="0" w:color="auto"/>
            <w:bottom w:val="none" w:sz="0" w:space="0" w:color="auto"/>
            <w:right w:val="none" w:sz="0" w:space="0" w:color="auto"/>
          </w:divBdr>
        </w:div>
        <w:div w:id="325934564">
          <w:marLeft w:val="0"/>
          <w:marRight w:val="0"/>
          <w:marTop w:val="0"/>
          <w:marBottom w:val="0"/>
          <w:divBdr>
            <w:top w:val="none" w:sz="0" w:space="0" w:color="auto"/>
            <w:left w:val="none" w:sz="0" w:space="0" w:color="auto"/>
            <w:bottom w:val="none" w:sz="0" w:space="0" w:color="auto"/>
            <w:right w:val="none" w:sz="0" w:space="0" w:color="auto"/>
          </w:divBdr>
        </w:div>
        <w:div w:id="699670629">
          <w:marLeft w:val="0"/>
          <w:marRight w:val="0"/>
          <w:marTop w:val="0"/>
          <w:marBottom w:val="0"/>
          <w:divBdr>
            <w:top w:val="none" w:sz="0" w:space="0" w:color="auto"/>
            <w:left w:val="none" w:sz="0" w:space="0" w:color="auto"/>
            <w:bottom w:val="none" w:sz="0" w:space="0" w:color="auto"/>
            <w:right w:val="none" w:sz="0" w:space="0" w:color="auto"/>
          </w:divBdr>
        </w:div>
        <w:div w:id="1460412587">
          <w:marLeft w:val="0"/>
          <w:marRight w:val="0"/>
          <w:marTop w:val="0"/>
          <w:marBottom w:val="0"/>
          <w:divBdr>
            <w:top w:val="none" w:sz="0" w:space="0" w:color="auto"/>
            <w:left w:val="none" w:sz="0" w:space="0" w:color="auto"/>
            <w:bottom w:val="none" w:sz="0" w:space="0" w:color="auto"/>
            <w:right w:val="none" w:sz="0" w:space="0" w:color="auto"/>
          </w:divBdr>
        </w:div>
        <w:div w:id="1357460232">
          <w:marLeft w:val="0"/>
          <w:marRight w:val="0"/>
          <w:marTop w:val="0"/>
          <w:marBottom w:val="0"/>
          <w:divBdr>
            <w:top w:val="none" w:sz="0" w:space="0" w:color="auto"/>
            <w:left w:val="none" w:sz="0" w:space="0" w:color="auto"/>
            <w:bottom w:val="none" w:sz="0" w:space="0" w:color="auto"/>
            <w:right w:val="none" w:sz="0" w:space="0" w:color="auto"/>
          </w:divBdr>
        </w:div>
        <w:div w:id="1655455607">
          <w:marLeft w:val="0"/>
          <w:marRight w:val="0"/>
          <w:marTop w:val="0"/>
          <w:marBottom w:val="0"/>
          <w:divBdr>
            <w:top w:val="none" w:sz="0" w:space="0" w:color="auto"/>
            <w:left w:val="none" w:sz="0" w:space="0" w:color="auto"/>
            <w:bottom w:val="none" w:sz="0" w:space="0" w:color="auto"/>
            <w:right w:val="none" w:sz="0" w:space="0" w:color="auto"/>
          </w:divBdr>
        </w:div>
        <w:div w:id="1533685902">
          <w:marLeft w:val="0"/>
          <w:marRight w:val="0"/>
          <w:marTop w:val="0"/>
          <w:marBottom w:val="0"/>
          <w:divBdr>
            <w:top w:val="none" w:sz="0" w:space="0" w:color="auto"/>
            <w:left w:val="none" w:sz="0" w:space="0" w:color="auto"/>
            <w:bottom w:val="none" w:sz="0" w:space="0" w:color="auto"/>
            <w:right w:val="none" w:sz="0" w:space="0" w:color="auto"/>
          </w:divBdr>
        </w:div>
        <w:div w:id="1287352337">
          <w:marLeft w:val="0"/>
          <w:marRight w:val="0"/>
          <w:marTop w:val="0"/>
          <w:marBottom w:val="0"/>
          <w:divBdr>
            <w:top w:val="none" w:sz="0" w:space="0" w:color="auto"/>
            <w:left w:val="none" w:sz="0" w:space="0" w:color="auto"/>
            <w:bottom w:val="none" w:sz="0" w:space="0" w:color="auto"/>
            <w:right w:val="none" w:sz="0" w:space="0" w:color="auto"/>
          </w:divBdr>
        </w:div>
        <w:div w:id="1556425282">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703016861">
          <w:marLeft w:val="0"/>
          <w:marRight w:val="0"/>
          <w:marTop w:val="0"/>
          <w:marBottom w:val="0"/>
          <w:divBdr>
            <w:top w:val="none" w:sz="0" w:space="0" w:color="auto"/>
            <w:left w:val="none" w:sz="0" w:space="0" w:color="auto"/>
            <w:bottom w:val="none" w:sz="0" w:space="0" w:color="auto"/>
            <w:right w:val="none" w:sz="0" w:space="0" w:color="auto"/>
          </w:divBdr>
        </w:div>
        <w:div w:id="899439155">
          <w:marLeft w:val="0"/>
          <w:marRight w:val="0"/>
          <w:marTop w:val="0"/>
          <w:marBottom w:val="0"/>
          <w:divBdr>
            <w:top w:val="none" w:sz="0" w:space="0" w:color="auto"/>
            <w:left w:val="none" w:sz="0" w:space="0" w:color="auto"/>
            <w:bottom w:val="none" w:sz="0" w:space="0" w:color="auto"/>
            <w:right w:val="none" w:sz="0" w:space="0" w:color="auto"/>
          </w:divBdr>
        </w:div>
        <w:div w:id="1988047442">
          <w:marLeft w:val="0"/>
          <w:marRight w:val="0"/>
          <w:marTop w:val="0"/>
          <w:marBottom w:val="0"/>
          <w:divBdr>
            <w:top w:val="none" w:sz="0" w:space="0" w:color="auto"/>
            <w:left w:val="none" w:sz="0" w:space="0" w:color="auto"/>
            <w:bottom w:val="none" w:sz="0" w:space="0" w:color="auto"/>
            <w:right w:val="none" w:sz="0" w:space="0" w:color="auto"/>
          </w:divBdr>
        </w:div>
        <w:div w:id="409351081">
          <w:marLeft w:val="0"/>
          <w:marRight w:val="0"/>
          <w:marTop w:val="0"/>
          <w:marBottom w:val="0"/>
          <w:divBdr>
            <w:top w:val="none" w:sz="0" w:space="0" w:color="auto"/>
            <w:left w:val="none" w:sz="0" w:space="0" w:color="auto"/>
            <w:bottom w:val="none" w:sz="0" w:space="0" w:color="auto"/>
            <w:right w:val="none" w:sz="0" w:space="0" w:color="auto"/>
          </w:divBdr>
        </w:div>
        <w:div w:id="1675962203">
          <w:marLeft w:val="0"/>
          <w:marRight w:val="0"/>
          <w:marTop w:val="0"/>
          <w:marBottom w:val="0"/>
          <w:divBdr>
            <w:top w:val="none" w:sz="0" w:space="0" w:color="auto"/>
            <w:left w:val="none" w:sz="0" w:space="0" w:color="auto"/>
            <w:bottom w:val="none" w:sz="0" w:space="0" w:color="auto"/>
            <w:right w:val="none" w:sz="0" w:space="0" w:color="auto"/>
          </w:divBdr>
        </w:div>
        <w:div w:id="1567372096">
          <w:marLeft w:val="0"/>
          <w:marRight w:val="0"/>
          <w:marTop w:val="0"/>
          <w:marBottom w:val="0"/>
          <w:divBdr>
            <w:top w:val="none" w:sz="0" w:space="0" w:color="auto"/>
            <w:left w:val="none" w:sz="0" w:space="0" w:color="auto"/>
            <w:bottom w:val="none" w:sz="0" w:space="0" w:color="auto"/>
            <w:right w:val="none" w:sz="0" w:space="0" w:color="auto"/>
          </w:divBdr>
        </w:div>
        <w:div w:id="1188326686">
          <w:marLeft w:val="0"/>
          <w:marRight w:val="0"/>
          <w:marTop w:val="0"/>
          <w:marBottom w:val="0"/>
          <w:divBdr>
            <w:top w:val="none" w:sz="0" w:space="0" w:color="auto"/>
            <w:left w:val="none" w:sz="0" w:space="0" w:color="auto"/>
            <w:bottom w:val="none" w:sz="0" w:space="0" w:color="auto"/>
            <w:right w:val="none" w:sz="0" w:space="0" w:color="auto"/>
          </w:divBdr>
        </w:div>
        <w:div w:id="1397901570">
          <w:marLeft w:val="0"/>
          <w:marRight w:val="0"/>
          <w:marTop w:val="0"/>
          <w:marBottom w:val="0"/>
          <w:divBdr>
            <w:top w:val="none" w:sz="0" w:space="0" w:color="auto"/>
            <w:left w:val="none" w:sz="0" w:space="0" w:color="auto"/>
            <w:bottom w:val="none" w:sz="0" w:space="0" w:color="auto"/>
            <w:right w:val="none" w:sz="0" w:space="0" w:color="auto"/>
          </w:divBdr>
        </w:div>
        <w:div w:id="1849366018">
          <w:marLeft w:val="0"/>
          <w:marRight w:val="0"/>
          <w:marTop w:val="0"/>
          <w:marBottom w:val="0"/>
          <w:divBdr>
            <w:top w:val="none" w:sz="0" w:space="0" w:color="auto"/>
            <w:left w:val="none" w:sz="0" w:space="0" w:color="auto"/>
            <w:bottom w:val="none" w:sz="0" w:space="0" w:color="auto"/>
            <w:right w:val="none" w:sz="0" w:space="0" w:color="auto"/>
          </w:divBdr>
        </w:div>
        <w:div w:id="1784378907">
          <w:marLeft w:val="0"/>
          <w:marRight w:val="0"/>
          <w:marTop w:val="0"/>
          <w:marBottom w:val="0"/>
          <w:divBdr>
            <w:top w:val="none" w:sz="0" w:space="0" w:color="auto"/>
            <w:left w:val="none" w:sz="0" w:space="0" w:color="auto"/>
            <w:bottom w:val="none" w:sz="0" w:space="0" w:color="auto"/>
            <w:right w:val="none" w:sz="0" w:space="0" w:color="auto"/>
          </w:divBdr>
        </w:div>
        <w:div w:id="446394532">
          <w:marLeft w:val="0"/>
          <w:marRight w:val="0"/>
          <w:marTop w:val="0"/>
          <w:marBottom w:val="0"/>
          <w:divBdr>
            <w:top w:val="none" w:sz="0" w:space="0" w:color="auto"/>
            <w:left w:val="none" w:sz="0" w:space="0" w:color="auto"/>
            <w:bottom w:val="none" w:sz="0" w:space="0" w:color="auto"/>
            <w:right w:val="none" w:sz="0" w:space="0" w:color="auto"/>
          </w:divBdr>
        </w:div>
        <w:div w:id="1677614565">
          <w:marLeft w:val="0"/>
          <w:marRight w:val="0"/>
          <w:marTop w:val="0"/>
          <w:marBottom w:val="0"/>
          <w:divBdr>
            <w:top w:val="none" w:sz="0" w:space="0" w:color="auto"/>
            <w:left w:val="none" w:sz="0" w:space="0" w:color="auto"/>
            <w:bottom w:val="none" w:sz="0" w:space="0" w:color="auto"/>
            <w:right w:val="none" w:sz="0" w:space="0" w:color="auto"/>
          </w:divBdr>
        </w:div>
        <w:div w:id="1064909768">
          <w:marLeft w:val="0"/>
          <w:marRight w:val="0"/>
          <w:marTop w:val="0"/>
          <w:marBottom w:val="0"/>
          <w:divBdr>
            <w:top w:val="none" w:sz="0" w:space="0" w:color="auto"/>
            <w:left w:val="none" w:sz="0" w:space="0" w:color="auto"/>
            <w:bottom w:val="none" w:sz="0" w:space="0" w:color="auto"/>
            <w:right w:val="none" w:sz="0" w:space="0" w:color="auto"/>
          </w:divBdr>
        </w:div>
        <w:div w:id="1939675059">
          <w:marLeft w:val="0"/>
          <w:marRight w:val="0"/>
          <w:marTop w:val="0"/>
          <w:marBottom w:val="0"/>
          <w:divBdr>
            <w:top w:val="none" w:sz="0" w:space="0" w:color="auto"/>
            <w:left w:val="none" w:sz="0" w:space="0" w:color="auto"/>
            <w:bottom w:val="none" w:sz="0" w:space="0" w:color="auto"/>
            <w:right w:val="none" w:sz="0" w:space="0" w:color="auto"/>
          </w:divBdr>
        </w:div>
        <w:div w:id="1313876620">
          <w:marLeft w:val="0"/>
          <w:marRight w:val="0"/>
          <w:marTop w:val="0"/>
          <w:marBottom w:val="0"/>
          <w:divBdr>
            <w:top w:val="none" w:sz="0" w:space="0" w:color="auto"/>
            <w:left w:val="none" w:sz="0" w:space="0" w:color="auto"/>
            <w:bottom w:val="none" w:sz="0" w:space="0" w:color="auto"/>
            <w:right w:val="none" w:sz="0" w:space="0" w:color="auto"/>
          </w:divBdr>
        </w:div>
        <w:div w:id="1513569123">
          <w:marLeft w:val="0"/>
          <w:marRight w:val="0"/>
          <w:marTop w:val="0"/>
          <w:marBottom w:val="0"/>
          <w:divBdr>
            <w:top w:val="none" w:sz="0" w:space="0" w:color="auto"/>
            <w:left w:val="none" w:sz="0" w:space="0" w:color="auto"/>
            <w:bottom w:val="none" w:sz="0" w:space="0" w:color="auto"/>
            <w:right w:val="none" w:sz="0" w:space="0" w:color="auto"/>
          </w:divBdr>
        </w:div>
        <w:div w:id="1514341256">
          <w:marLeft w:val="0"/>
          <w:marRight w:val="0"/>
          <w:marTop w:val="0"/>
          <w:marBottom w:val="0"/>
          <w:divBdr>
            <w:top w:val="none" w:sz="0" w:space="0" w:color="auto"/>
            <w:left w:val="none" w:sz="0" w:space="0" w:color="auto"/>
            <w:bottom w:val="none" w:sz="0" w:space="0" w:color="auto"/>
            <w:right w:val="none" w:sz="0" w:space="0" w:color="auto"/>
          </w:divBdr>
        </w:div>
      </w:divsChild>
    </w:div>
    <w:div w:id="309752341">
      <w:bodyDiv w:val="1"/>
      <w:marLeft w:val="0"/>
      <w:marRight w:val="0"/>
      <w:marTop w:val="0"/>
      <w:marBottom w:val="0"/>
      <w:divBdr>
        <w:top w:val="none" w:sz="0" w:space="0" w:color="auto"/>
        <w:left w:val="none" w:sz="0" w:space="0" w:color="auto"/>
        <w:bottom w:val="none" w:sz="0" w:space="0" w:color="auto"/>
        <w:right w:val="none" w:sz="0" w:space="0" w:color="auto"/>
      </w:divBdr>
    </w:div>
    <w:div w:id="328097112">
      <w:bodyDiv w:val="1"/>
      <w:marLeft w:val="0"/>
      <w:marRight w:val="0"/>
      <w:marTop w:val="0"/>
      <w:marBottom w:val="0"/>
      <w:divBdr>
        <w:top w:val="none" w:sz="0" w:space="0" w:color="auto"/>
        <w:left w:val="none" w:sz="0" w:space="0" w:color="auto"/>
        <w:bottom w:val="none" w:sz="0" w:space="0" w:color="auto"/>
        <w:right w:val="none" w:sz="0" w:space="0" w:color="auto"/>
      </w:divBdr>
    </w:div>
    <w:div w:id="754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u.edu/procurement/purchasing/procurement-guideli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isk@tw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u.edu/media/documents/risk-management/TWU-Third-Party-Insurance-Standards.pdf" TargetMode="External"/><Relationship Id="rId5" Type="http://schemas.openxmlformats.org/officeDocument/2006/relationships/numbering" Target="numbering.xml"/><Relationship Id="rId15" Type="http://schemas.openxmlformats.org/officeDocument/2006/relationships/hyperlink" Target="mailto:twucontracts@twu.ed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u.edu/procurement/contra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DB424AB905F41A6790FB899E3DF4F" ma:contentTypeVersion="2" ma:contentTypeDescription="Create a new document." ma:contentTypeScope="" ma:versionID="2e6093916f5abb76800c9fe8da486887">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5022-8F63-4AC9-A989-D25EDB04F509}">
  <ds:schemaRefs>
    <ds:schemaRef ds:uri="http://schemas.microsoft.com/sharepoint/v3/contenttype/forms"/>
  </ds:schemaRefs>
</ds:datastoreItem>
</file>

<file path=customXml/itemProps2.xml><?xml version="1.0" encoding="utf-8"?>
<ds:datastoreItem xmlns:ds="http://schemas.openxmlformats.org/officeDocument/2006/customXml" ds:itemID="{C279301B-337C-4074-82DA-8C0338277A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85931B-86CF-44D8-94EF-8EDBCBF5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27597A-4E30-43D2-9CE8-8DCA10A3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7823</Words>
  <Characters>44363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Services Agreement</vt:lpstr>
    </vt:vector>
  </TitlesOfParts>
  <Company>The University Of Texas at Austin</Company>
  <LinksUpToDate>false</LinksUpToDate>
  <CharactersWithSpaces>52082</CharactersWithSpaces>
  <SharedDoc>false</SharedDoc>
  <HLinks>
    <vt:vector size="60" baseType="variant">
      <vt:variant>
        <vt:i4>3014678</vt:i4>
      </vt:variant>
      <vt:variant>
        <vt:i4>30</vt:i4>
      </vt:variant>
      <vt:variant>
        <vt:i4>0</vt:i4>
      </vt:variant>
      <vt:variant>
        <vt:i4>5</vt:i4>
      </vt:variant>
      <vt:variant>
        <vt:lpwstr>http://www.utexas.edu/business/accounting/hbp/11_trav/trav5-1.html</vt:lpwstr>
      </vt:variant>
      <vt:variant>
        <vt:lpwstr/>
      </vt:variant>
      <vt:variant>
        <vt:i4>196647</vt:i4>
      </vt:variant>
      <vt:variant>
        <vt:i4>27</vt:i4>
      </vt:variant>
      <vt:variant>
        <vt:i4>0</vt:i4>
      </vt:variant>
      <vt:variant>
        <vt:i4>5</vt:i4>
      </vt:variant>
      <vt:variant>
        <vt:lpwstr>http://www.utexas.edu/business/accounting/hbp/11_trav/trav5.html</vt:lpwstr>
      </vt:variant>
      <vt:variant>
        <vt:lpwstr/>
      </vt:variant>
      <vt:variant>
        <vt:i4>7209007</vt:i4>
      </vt:variant>
      <vt:variant>
        <vt:i4>24</vt:i4>
      </vt:variant>
      <vt:variant>
        <vt:i4>0</vt:i4>
      </vt:variant>
      <vt:variant>
        <vt:i4>5</vt:i4>
      </vt:variant>
      <vt:variant>
        <vt:lpwstr>http://www.utsystem.edu/ogc/pc/contractclauses.htm</vt:lpwstr>
      </vt:variant>
      <vt:variant>
        <vt:lpwstr/>
      </vt:variant>
      <vt:variant>
        <vt:i4>7864374</vt:i4>
      </vt:variant>
      <vt:variant>
        <vt:i4>21</vt:i4>
      </vt:variant>
      <vt:variant>
        <vt:i4>0</vt:i4>
      </vt:variant>
      <vt:variant>
        <vt:i4>5</vt:i4>
      </vt:variant>
      <vt:variant>
        <vt:lpwstr>http://www.utsystem.edu/ogc/ethics</vt:lpwstr>
      </vt:variant>
      <vt:variant>
        <vt:lpwstr/>
      </vt:variant>
      <vt:variant>
        <vt:i4>5701637</vt:i4>
      </vt:variant>
      <vt:variant>
        <vt:i4>18</vt:i4>
      </vt:variant>
      <vt:variant>
        <vt:i4>0</vt:i4>
      </vt:variant>
      <vt:variant>
        <vt:i4>5</vt:i4>
      </vt:variant>
      <vt:variant>
        <vt:lpwstr>http://www.utexas.edu/policies/hoppm/04.A.04.html</vt:lpwstr>
      </vt:variant>
      <vt:variant>
        <vt:lpwstr/>
      </vt:variant>
      <vt:variant>
        <vt:i4>6815787</vt:i4>
      </vt:variant>
      <vt:variant>
        <vt:i4>15</vt:i4>
      </vt:variant>
      <vt:variant>
        <vt:i4>0</vt:i4>
      </vt:variant>
      <vt:variant>
        <vt:i4>5</vt:i4>
      </vt:variant>
      <vt:variant>
        <vt:lpwstr>http://www.utexas.edu/vp/irla/Documents/HOP Conflicts of Interest Policy 4 A 4.pdf</vt:lpwstr>
      </vt:variant>
      <vt:variant>
        <vt:lpwstr/>
      </vt:variant>
      <vt:variant>
        <vt:i4>6226014</vt:i4>
      </vt:variant>
      <vt:variant>
        <vt:i4>12</vt:i4>
      </vt:variant>
      <vt:variant>
        <vt:i4>0</vt:i4>
      </vt:variant>
      <vt:variant>
        <vt:i4>5</vt:i4>
      </vt:variant>
      <vt:variant>
        <vt:lpwstr>http://www.utexas.edu/vp/it/policies/irusp/sec26</vt:lpwstr>
      </vt:variant>
      <vt:variant>
        <vt:lpwstr/>
      </vt:variant>
      <vt:variant>
        <vt:i4>3997738</vt:i4>
      </vt:variant>
      <vt:variant>
        <vt:i4>9</vt:i4>
      </vt:variant>
      <vt:variant>
        <vt:i4>0</vt:i4>
      </vt:variant>
      <vt:variant>
        <vt:i4>5</vt:i4>
      </vt:variant>
      <vt:variant>
        <vt:lpwstr>http://www.utexas.edu/business/vp/contracts_agreements/contract_procedure.html</vt:lpwstr>
      </vt:variant>
      <vt:variant>
        <vt:lpwstr/>
      </vt:variant>
      <vt:variant>
        <vt:i4>4784199</vt:i4>
      </vt:variant>
      <vt:variant>
        <vt:i4>6</vt:i4>
      </vt:variant>
      <vt:variant>
        <vt:i4>0</vt:i4>
      </vt:variant>
      <vt:variant>
        <vt:i4>5</vt:i4>
      </vt:variant>
      <vt:variant>
        <vt:lpwstr>http://www.utexas.edu/business/vp/contracts_agreements/contract_procedure.html</vt:lpwstr>
      </vt:variant>
      <vt:variant>
        <vt:lpwstr>anchor3</vt:lpwstr>
      </vt:variant>
      <vt:variant>
        <vt:i4>1245254</vt:i4>
      </vt:variant>
      <vt:variant>
        <vt:i4>0</vt:i4>
      </vt:variant>
      <vt:variant>
        <vt:i4>0</vt:i4>
      </vt:variant>
      <vt:variant>
        <vt:i4>5</vt:i4>
      </vt:variant>
      <vt:variant>
        <vt:lpwstr>http://www.utexas.edu/admin/purchasing/fhdbk.html</vt:lpwstr>
      </vt:variant>
      <vt:variant>
        <vt:lpwstr>authority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Financial Affairs</dc:creator>
  <cp:lastModifiedBy>Cogdell, Jamie</cp:lastModifiedBy>
  <cp:revision>3</cp:revision>
  <cp:lastPrinted>2022-01-25T16:42:00Z</cp:lastPrinted>
  <dcterms:created xsi:type="dcterms:W3CDTF">2024-05-22T15:14:00Z</dcterms:created>
  <dcterms:modified xsi:type="dcterms:W3CDTF">2024-05-22T15:15:00Z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0x0101002E2DB424AB905F41A6790FB899E3DF4F</vt:lpwstr>
  </property>
</Properties>
</file>